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6DC50" w14:textId="77777777" w:rsidR="00215D41" w:rsidRDefault="00215D41">
      <w:pPr>
        <w:spacing w:after="0"/>
        <w:rPr>
          <w:rFonts w:ascii="Tahoma" w:eastAsia="Tahoma" w:hAnsi="Tahoma" w:cs="Tahoma"/>
          <w:b/>
          <w:sz w:val="24"/>
          <w:szCs w:val="24"/>
          <w:u w:val="single"/>
        </w:rPr>
      </w:pPr>
      <w:bookmarkStart w:id="0" w:name="_GoBack"/>
      <w:bookmarkEnd w:id="0"/>
    </w:p>
    <w:p w14:paraId="4CFEC1DA" w14:textId="77777777" w:rsidR="00215D41" w:rsidRDefault="00776F78">
      <w:pPr>
        <w:spacing w:after="0"/>
        <w:rPr>
          <w:rFonts w:ascii="Tahoma" w:eastAsia="Tahoma" w:hAnsi="Tahoma" w:cs="Tahoma"/>
          <w:b/>
          <w:sz w:val="24"/>
          <w:szCs w:val="24"/>
          <w:u w:val="single"/>
        </w:rPr>
      </w:pPr>
      <w:r>
        <w:rPr>
          <w:rFonts w:ascii="Tahoma" w:eastAsia="Tahoma" w:hAnsi="Tahoma" w:cs="Tahoma"/>
          <w:b/>
          <w:sz w:val="24"/>
          <w:szCs w:val="24"/>
          <w:u w:val="single"/>
        </w:rPr>
        <w:t>What is the Sports Premium?</w:t>
      </w:r>
    </w:p>
    <w:p w14:paraId="645FAB66" w14:textId="77777777" w:rsidR="00215D41" w:rsidRDefault="00215D41">
      <w:pPr>
        <w:spacing w:after="0"/>
        <w:rPr>
          <w:rFonts w:ascii="Tahoma" w:eastAsia="Tahoma" w:hAnsi="Tahoma" w:cs="Tahoma"/>
          <w:b/>
          <w:sz w:val="24"/>
          <w:szCs w:val="24"/>
          <w:u w:val="single"/>
        </w:rPr>
      </w:pPr>
    </w:p>
    <w:p w14:paraId="453F54C7" w14:textId="77777777" w:rsidR="00215D41" w:rsidRDefault="00776F78">
      <w:pPr>
        <w:widowControl w:val="0"/>
        <w:pBdr>
          <w:top w:val="nil"/>
          <w:left w:val="nil"/>
          <w:bottom w:val="nil"/>
          <w:right w:val="nil"/>
          <w:between w:val="nil"/>
        </w:pBdr>
        <w:spacing w:before="4" w:after="0" w:line="240" w:lineRule="auto"/>
        <w:rPr>
          <w:rFonts w:ascii="Tahoma" w:eastAsia="Tahoma" w:hAnsi="Tahoma" w:cs="Tahoma"/>
          <w:color w:val="000000"/>
          <w:sz w:val="24"/>
          <w:szCs w:val="24"/>
        </w:rPr>
      </w:pPr>
      <w:r>
        <w:rPr>
          <w:rFonts w:ascii="Tahoma" w:eastAsia="Tahoma" w:hAnsi="Tahoma" w:cs="Tahoma"/>
          <w:color w:val="000000"/>
          <w:sz w:val="24"/>
          <w:szCs w:val="24"/>
        </w:rPr>
        <w:t xml:space="preserve">In April 2013, the Government announced new funding for physical education (PE) and sport. This funding has been allocated to all primary schools since 1st September 2013 and is used to improve the quality and breadth of PE and sport provision. Recently the government have committed to funding the primary school Sports Premium up until April 2021 - an investment worth £750 million. </w:t>
      </w:r>
    </w:p>
    <w:p w14:paraId="29A41F46" w14:textId="77777777" w:rsidR="00215D41" w:rsidRDefault="00215D41">
      <w:pPr>
        <w:widowControl w:val="0"/>
        <w:pBdr>
          <w:top w:val="nil"/>
          <w:left w:val="nil"/>
          <w:bottom w:val="nil"/>
          <w:right w:val="nil"/>
          <w:between w:val="nil"/>
        </w:pBdr>
        <w:spacing w:before="4" w:after="0" w:line="240" w:lineRule="auto"/>
        <w:rPr>
          <w:rFonts w:ascii="Tahoma" w:eastAsia="Tahoma" w:hAnsi="Tahoma" w:cs="Tahoma"/>
          <w:color w:val="000000"/>
          <w:sz w:val="24"/>
          <w:szCs w:val="24"/>
        </w:rPr>
      </w:pPr>
    </w:p>
    <w:p w14:paraId="18509720" w14:textId="77777777" w:rsidR="00215D41" w:rsidRDefault="00776F78">
      <w:pPr>
        <w:widowControl w:val="0"/>
        <w:pBdr>
          <w:top w:val="nil"/>
          <w:left w:val="nil"/>
          <w:bottom w:val="nil"/>
          <w:right w:val="nil"/>
          <w:between w:val="nil"/>
        </w:pBdr>
        <w:spacing w:before="4" w:after="0" w:line="240" w:lineRule="auto"/>
        <w:rPr>
          <w:rFonts w:ascii="Tahoma" w:eastAsia="Tahoma" w:hAnsi="Tahoma" w:cs="Tahoma"/>
          <w:b/>
          <w:color w:val="000000"/>
          <w:sz w:val="24"/>
          <w:szCs w:val="24"/>
          <w:u w:val="single"/>
        </w:rPr>
      </w:pPr>
      <w:r>
        <w:rPr>
          <w:rFonts w:ascii="Tahoma" w:eastAsia="Tahoma" w:hAnsi="Tahoma" w:cs="Tahoma"/>
          <w:b/>
          <w:color w:val="000000"/>
          <w:sz w:val="24"/>
          <w:szCs w:val="24"/>
          <w:u w:val="single"/>
        </w:rPr>
        <w:t>Purpose of the funding:</w:t>
      </w:r>
    </w:p>
    <w:p w14:paraId="66C2602B" w14:textId="77777777" w:rsidR="00215D41" w:rsidRDefault="00215D41">
      <w:pPr>
        <w:widowControl w:val="0"/>
        <w:pBdr>
          <w:top w:val="nil"/>
          <w:left w:val="nil"/>
          <w:bottom w:val="nil"/>
          <w:right w:val="nil"/>
          <w:between w:val="nil"/>
        </w:pBdr>
        <w:spacing w:before="4" w:after="0" w:line="240" w:lineRule="auto"/>
        <w:rPr>
          <w:rFonts w:ascii="Tahoma" w:eastAsia="Tahoma" w:hAnsi="Tahoma" w:cs="Tahoma"/>
          <w:color w:val="000000"/>
          <w:sz w:val="24"/>
          <w:szCs w:val="24"/>
        </w:rPr>
      </w:pPr>
    </w:p>
    <w:p w14:paraId="49F03EA4" w14:textId="77777777" w:rsidR="00215D41" w:rsidRDefault="00776F78">
      <w:pPr>
        <w:widowControl w:val="0"/>
        <w:pBdr>
          <w:top w:val="nil"/>
          <w:left w:val="nil"/>
          <w:bottom w:val="nil"/>
          <w:right w:val="nil"/>
          <w:between w:val="nil"/>
        </w:pBdr>
        <w:spacing w:before="4" w:after="0" w:line="240" w:lineRule="auto"/>
        <w:rPr>
          <w:rFonts w:ascii="Tahoma" w:eastAsia="Tahoma" w:hAnsi="Tahoma" w:cs="Tahoma"/>
          <w:color w:val="000000"/>
          <w:sz w:val="24"/>
          <w:szCs w:val="24"/>
        </w:rPr>
      </w:pPr>
      <w:r>
        <w:rPr>
          <w:rFonts w:ascii="Tahoma" w:eastAsia="Tahoma" w:hAnsi="Tahoma" w:cs="Tahoma"/>
          <w:color w:val="000000"/>
          <w:sz w:val="24"/>
          <w:szCs w:val="24"/>
        </w:rPr>
        <w:t xml:space="preserve">Schools will spend the sport funding on improving their provision of PE and sport, but they will have the freedom to choose how they do this. </w:t>
      </w:r>
    </w:p>
    <w:p w14:paraId="209FFE6F" w14:textId="77777777" w:rsidR="00215D41" w:rsidRDefault="00215D41">
      <w:pPr>
        <w:widowControl w:val="0"/>
        <w:pBdr>
          <w:top w:val="nil"/>
          <w:left w:val="nil"/>
          <w:bottom w:val="nil"/>
          <w:right w:val="nil"/>
          <w:between w:val="nil"/>
        </w:pBdr>
        <w:spacing w:before="4" w:after="0" w:line="240" w:lineRule="auto"/>
        <w:rPr>
          <w:rFonts w:ascii="Tahoma" w:eastAsia="Tahoma" w:hAnsi="Tahoma" w:cs="Tahoma"/>
          <w:color w:val="000000"/>
          <w:sz w:val="24"/>
          <w:szCs w:val="24"/>
        </w:rPr>
      </w:pPr>
    </w:p>
    <w:p w14:paraId="34F0AE88" w14:textId="77777777" w:rsidR="00215D41" w:rsidRDefault="00776F78">
      <w:pPr>
        <w:widowControl w:val="0"/>
        <w:pBdr>
          <w:top w:val="nil"/>
          <w:left w:val="nil"/>
          <w:bottom w:val="nil"/>
          <w:right w:val="nil"/>
          <w:between w:val="nil"/>
        </w:pBdr>
        <w:spacing w:before="4" w:after="0" w:line="240" w:lineRule="auto"/>
        <w:rPr>
          <w:rFonts w:ascii="Tahoma" w:eastAsia="Tahoma" w:hAnsi="Tahoma" w:cs="Tahoma"/>
          <w:color w:val="000000"/>
          <w:sz w:val="24"/>
          <w:szCs w:val="24"/>
        </w:rPr>
      </w:pPr>
      <w:r>
        <w:rPr>
          <w:rFonts w:ascii="Tahoma" w:eastAsia="Tahoma" w:hAnsi="Tahoma" w:cs="Tahoma"/>
          <w:color w:val="000000"/>
          <w:sz w:val="24"/>
          <w:szCs w:val="24"/>
        </w:rPr>
        <w:t xml:space="preserve">Possible uses of the funding include: </w:t>
      </w:r>
    </w:p>
    <w:p w14:paraId="106478D1" w14:textId="77777777" w:rsidR="00215D41" w:rsidRDefault="00776F78">
      <w:pPr>
        <w:widowControl w:val="0"/>
        <w:pBdr>
          <w:top w:val="nil"/>
          <w:left w:val="nil"/>
          <w:bottom w:val="nil"/>
          <w:right w:val="nil"/>
          <w:between w:val="nil"/>
        </w:pBdr>
        <w:spacing w:before="4" w:after="0" w:line="240" w:lineRule="auto"/>
        <w:rPr>
          <w:rFonts w:ascii="Tahoma" w:eastAsia="Tahoma" w:hAnsi="Tahoma" w:cs="Tahoma"/>
          <w:color w:val="000000"/>
          <w:sz w:val="24"/>
          <w:szCs w:val="24"/>
        </w:rPr>
      </w:pPr>
      <w:r>
        <w:rPr>
          <w:rFonts w:ascii="Symbol" w:eastAsia="Symbol" w:hAnsi="Symbol" w:cs="Symbol"/>
          <w:color w:val="000000"/>
          <w:sz w:val="24"/>
          <w:szCs w:val="24"/>
        </w:rPr>
        <w:t>∙</w:t>
      </w:r>
      <w:r>
        <w:rPr>
          <w:rFonts w:ascii="Tahoma" w:eastAsia="Tahoma" w:hAnsi="Tahoma" w:cs="Tahoma"/>
          <w:color w:val="000000"/>
          <w:sz w:val="24"/>
          <w:szCs w:val="24"/>
        </w:rPr>
        <w:t xml:space="preserve"> Hiring specialist PE teachers or qualified sports coaches to work alongside primary teachers when teaching PE </w:t>
      </w:r>
    </w:p>
    <w:p w14:paraId="797BA27E" w14:textId="77777777" w:rsidR="00215D41" w:rsidRDefault="00776F78">
      <w:pPr>
        <w:widowControl w:val="0"/>
        <w:pBdr>
          <w:top w:val="nil"/>
          <w:left w:val="nil"/>
          <w:bottom w:val="nil"/>
          <w:right w:val="nil"/>
          <w:between w:val="nil"/>
        </w:pBdr>
        <w:spacing w:before="4" w:after="0" w:line="240" w:lineRule="auto"/>
        <w:rPr>
          <w:rFonts w:ascii="Tahoma" w:eastAsia="Tahoma" w:hAnsi="Tahoma" w:cs="Tahoma"/>
          <w:color w:val="000000"/>
          <w:sz w:val="24"/>
          <w:szCs w:val="24"/>
        </w:rPr>
      </w:pPr>
      <w:r>
        <w:rPr>
          <w:rFonts w:ascii="Symbol" w:eastAsia="Symbol" w:hAnsi="Symbol" w:cs="Symbol"/>
          <w:color w:val="000000"/>
          <w:sz w:val="24"/>
          <w:szCs w:val="24"/>
        </w:rPr>
        <w:t>∙</w:t>
      </w:r>
      <w:r>
        <w:rPr>
          <w:rFonts w:ascii="Tahoma" w:eastAsia="Tahoma" w:hAnsi="Tahoma" w:cs="Tahoma"/>
          <w:color w:val="000000"/>
          <w:sz w:val="24"/>
          <w:szCs w:val="24"/>
        </w:rPr>
        <w:t xml:space="preserve"> New extra-curricular sport clubs</w:t>
      </w:r>
    </w:p>
    <w:p w14:paraId="1715C14C" w14:textId="77777777" w:rsidR="00215D41" w:rsidRDefault="00776F78">
      <w:pPr>
        <w:widowControl w:val="0"/>
        <w:pBdr>
          <w:top w:val="nil"/>
          <w:left w:val="nil"/>
          <w:bottom w:val="nil"/>
          <w:right w:val="nil"/>
          <w:between w:val="nil"/>
        </w:pBdr>
        <w:spacing w:before="4" w:after="0" w:line="240" w:lineRule="auto"/>
        <w:rPr>
          <w:rFonts w:ascii="Tahoma" w:eastAsia="Tahoma" w:hAnsi="Tahoma" w:cs="Tahoma"/>
          <w:color w:val="000000"/>
          <w:sz w:val="24"/>
          <w:szCs w:val="24"/>
        </w:rPr>
      </w:pPr>
      <w:r>
        <w:rPr>
          <w:rFonts w:ascii="Symbol" w:eastAsia="Symbol" w:hAnsi="Symbol" w:cs="Symbol"/>
          <w:color w:val="000000"/>
          <w:sz w:val="24"/>
          <w:szCs w:val="24"/>
        </w:rPr>
        <w:t>∙</w:t>
      </w:r>
      <w:r>
        <w:rPr>
          <w:rFonts w:ascii="Tahoma" w:eastAsia="Tahoma" w:hAnsi="Tahoma" w:cs="Tahoma"/>
          <w:color w:val="000000"/>
          <w:sz w:val="24"/>
          <w:szCs w:val="24"/>
        </w:rPr>
        <w:t xml:space="preserve"> Paying for professional development opportunities in PE/sport </w:t>
      </w:r>
    </w:p>
    <w:p w14:paraId="38A54E76" w14:textId="77777777" w:rsidR="00215D41" w:rsidRDefault="00776F78">
      <w:pPr>
        <w:widowControl w:val="0"/>
        <w:pBdr>
          <w:top w:val="nil"/>
          <w:left w:val="nil"/>
          <w:bottom w:val="nil"/>
          <w:right w:val="nil"/>
          <w:between w:val="nil"/>
        </w:pBdr>
        <w:spacing w:before="4" w:after="0" w:line="240" w:lineRule="auto"/>
        <w:rPr>
          <w:rFonts w:ascii="Tahoma" w:eastAsia="Tahoma" w:hAnsi="Tahoma" w:cs="Tahoma"/>
          <w:color w:val="000000"/>
          <w:sz w:val="24"/>
          <w:szCs w:val="24"/>
        </w:rPr>
      </w:pPr>
      <w:r>
        <w:rPr>
          <w:rFonts w:ascii="Symbol" w:eastAsia="Symbol" w:hAnsi="Symbol" w:cs="Symbol"/>
          <w:color w:val="000000"/>
          <w:sz w:val="24"/>
          <w:szCs w:val="24"/>
        </w:rPr>
        <w:t>∙</w:t>
      </w:r>
      <w:r>
        <w:rPr>
          <w:rFonts w:ascii="Tahoma" w:eastAsia="Tahoma" w:hAnsi="Tahoma" w:cs="Tahoma"/>
          <w:color w:val="000000"/>
          <w:sz w:val="24"/>
          <w:szCs w:val="24"/>
        </w:rPr>
        <w:t xml:space="preserve"> Providing cover to release primary teachers for professional development in PE/sport </w:t>
      </w:r>
    </w:p>
    <w:p w14:paraId="38BFD424" w14:textId="77777777" w:rsidR="00215D41" w:rsidRDefault="00776F78">
      <w:pPr>
        <w:widowControl w:val="0"/>
        <w:pBdr>
          <w:top w:val="nil"/>
          <w:left w:val="nil"/>
          <w:bottom w:val="nil"/>
          <w:right w:val="nil"/>
          <w:between w:val="nil"/>
        </w:pBdr>
        <w:spacing w:before="4" w:after="0" w:line="240" w:lineRule="auto"/>
        <w:rPr>
          <w:rFonts w:ascii="Tahoma" w:eastAsia="Tahoma" w:hAnsi="Tahoma" w:cs="Tahoma"/>
          <w:color w:val="000000"/>
          <w:sz w:val="24"/>
          <w:szCs w:val="24"/>
        </w:rPr>
      </w:pPr>
      <w:r>
        <w:rPr>
          <w:rFonts w:ascii="Symbol" w:eastAsia="Symbol" w:hAnsi="Symbol" w:cs="Symbol"/>
          <w:color w:val="000000"/>
          <w:sz w:val="24"/>
          <w:szCs w:val="24"/>
        </w:rPr>
        <w:t>∙</w:t>
      </w:r>
      <w:r>
        <w:rPr>
          <w:rFonts w:ascii="Tahoma" w:eastAsia="Tahoma" w:hAnsi="Tahoma" w:cs="Tahoma"/>
          <w:color w:val="000000"/>
          <w:sz w:val="24"/>
          <w:szCs w:val="24"/>
        </w:rPr>
        <w:t xml:space="preserve"> Running sport competitions, or increasing participation in the school games </w:t>
      </w:r>
    </w:p>
    <w:p w14:paraId="323A49A9" w14:textId="77777777" w:rsidR="00215D41" w:rsidRDefault="00776F78">
      <w:pPr>
        <w:widowControl w:val="0"/>
        <w:pBdr>
          <w:top w:val="nil"/>
          <w:left w:val="nil"/>
          <w:bottom w:val="nil"/>
          <w:right w:val="nil"/>
          <w:between w:val="nil"/>
        </w:pBdr>
        <w:spacing w:before="4" w:after="0" w:line="240" w:lineRule="auto"/>
        <w:rPr>
          <w:rFonts w:ascii="Tahoma" w:eastAsia="Tahoma" w:hAnsi="Tahoma" w:cs="Tahoma"/>
          <w:color w:val="000000"/>
          <w:sz w:val="24"/>
          <w:szCs w:val="24"/>
        </w:rPr>
      </w:pPr>
      <w:r>
        <w:rPr>
          <w:rFonts w:ascii="Symbol" w:eastAsia="Symbol" w:hAnsi="Symbol" w:cs="Symbol"/>
          <w:color w:val="000000"/>
          <w:sz w:val="24"/>
          <w:szCs w:val="24"/>
        </w:rPr>
        <w:t>∙</w:t>
      </w:r>
      <w:r>
        <w:rPr>
          <w:rFonts w:ascii="Tahoma" w:eastAsia="Tahoma" w:hAnsi="Tahoma" w:cs="Tahoma"/>
          <w:color w:val="000000"/>
          <w:sz w:val="24"/>
          <w:szCs w:val="24"/>
        </w:rPr>
        <w:t xml:space="preserve"> Buying quality assured professional development modules or material for PE/sport </w:t>
      </w:r>
    </w:p>
    <w:p w14:paraId="0128B768" w14:textId="77777777" w:rsidR="00215D41" w:rsidRDefault="00776F78">
      <w:pPr>
        <w:widowControl w:val="0"/>
        <w:pBdr>
          <w:top w:val="nil"/>
          <w:left w:val="nil"/>
          <w:bottom w:val="nil"/>
          <w:right w:val="nil"/>
          <w:between w:val="nil"/>
        </w:pBdr>
        <w:spacing w:before="4" w:after="0" w:line="240" w:lineRule="auto"/>
        <w:rPr>
          <w:rFonts w:ascii="Tahoma" w:eastAsia="Tahoma" w:hAnsi="Tahoma" w:cs="Tahoma"/>
          <w:color w:val="000000"/>
          <w:sz w:val="24"/>
          <w:szCs w:val="24"/>
        </w:rPr>
      </w:pPr>
      <w:r>
        <w:rPr>
          <w:rFonts w:ascii="Symbol" w:eastAsia="Symbol" w:hAnsi="Symbol" w:cs="Symbol"/>
          <w:color w:val="000000"/>
          <w:sz w:val="24"/>
          <w:szCs w:val="24"/>
        </w:rPr>
        <w:t>∙</w:t>
      </w:r>
      <w:r>
        <w:rPr>
          <w:rFonts w:ascii="Tahoma" w:eastAsia="Tahoma" w:hAnsi="Tahoma" w:cs="Tahoma"/>
          <w:color w:val="000000"/>
          <w:sz w:val="24"/>
          <w:szCs w:val="24"/>
        </w:rPr>
        <w:t xml:space="preserve"> Providing places for pupils on after school sport clubs.</w:t>
      </w:r>
    </w:p>
    <w:p w14:paraId="1210D08C" w14:textId="77777777" w:rsidR="00215D41" w:rsidRDefault="00215D41">
      <w:pPr>
        <w:widowControl w:val="0"/>
        <w:pBdr>
          <w:top w:val="nil"/>
          <w:left w:val="nil"/>
          <w:bottom w:val="nil"/>
          <w:right w:val="nil"/>
          <w:between w:val="nil"/>
        </w:pBdr>
        <w:spacing w:before="4" w:after="0" w:line="240" w:lineRule="auto"/>
        <w:rPr>
          <w:rFonts w:ascii="Tahoma" w:eastAsia="Tahoma" w:hAnsi="Tahoma" w:cs="Tahoma"/>
          <w:color w:val="000000"/>
          <w:sz w:val="24"/>
          <w:szCs w:val="24"/>
        </w:rPr>
      </w:pPr>
    </w:p>
    <w:p w14:paraId="2A1D5471" w14:textId="77777777" w:rsidR="00215D41" w:rsidRDefault="00776F78">
      <w:pPr>
        <w:widowControl w:val="0"/>
        <w:pBdr>
          <w:top w:val="nil"/>
          <w:left w:val="nil"/>
          <w:bottom w:val="nil"/>
          <w:right w:val="nil"/>
          <w:between w:val="nil"/>
        </w:pBdr>
        <w:spacing w:before="4" w:after="0" w:line="240" w:lineRule="auto"/>
        <w:rPr>
          <w:rFonts w:ascii="Tahoma" w:eastAsia="Tahoma" w:hAnsi="Tahoma" w:cs="Tahoma"/>
          <w:color w:val="000000"/>
          <w:sz w:val="24"/>
          <w:szCs w:val="24"/>
        </w:rPr>
      </w:pPr>
      <w:r>
        <w:rPr>
          <w:rFonts w:ascii="Tahoma" w:eastAsia="Tahoma" w:hAnsi="Tahoma" w:cs="Tahoma"/>
          <w:color w:val="000000"/>
          <w:sz w:val="24"/>
          <w:szCs w:val="24"/>
        </w:rPr>
        <w:t xml:space="preserve">Courtney Primary School has been working towards the delivery of high quality PE and school sport provision for a number of years. We have evaluated our current practice and decided on our priorities for 2019/20. The PE and sport funding will be used to meet these. </w:t>
      </w:r>
    </w:p>
    <w:p w14:paraId="423D4044" w14:textId="77777777" w:rsidR="00215D41" w:rsidRDefault="00215D41">
      <w:pPr>
        <w:widowControl w:val="0"/>
        <w:pBdr>
          <w:top w:val="nil"/>
          <w:left w:val="nil"/>
          <w:bottom w:val="nil"/>
          <w:right w:val="nil"/>
          <w:between w:val="nil"/>
        </w:pBdr>
        <w:spacing w:before="4" w:after="0" w:line="240" w:lineRule="auto"/>
        <w:rPr>
          <w:rFonts w:ascii="Tahoma" w:eastAsia="Tahoma" w:hAnsi="Tahoma" w:cs="Tahoma"/>
          <w:color w:val="000000"/>
          <w:sz w:val="24"/>
          <w:szCs w:val="24"/>
        </w:rPr>
      </w:pPr>
    </w:p>
    <w:p w14:paraId="42D73E4B" w14:textId="77777777" w:rsidR="00215D41" w:rsidRDefault="00776F78">
      <w:pPr>
        <w:widowControl w:val="0"/>
        <w:pBdr>
          <w:top w:val="nil"/>
          <w:left w:val="nil"/>
          <w:bottom w:val="nil"/>
          <w:right w:val="nil"/>
          <w:between w:val="nil"/>
        </w:pBdr>
        <w:spacing w:before="4" w:after="0" w:line="240" w:lineRule="auto"/>
        <w:rPr>
          <w:rFonts w:ascii="Tahoma" w:eastAsia="Tahoma" w:hAnsi="Tahoma" w:cs="Tahoma"/>
          <w:color w:val="000000"/>
          <w:sz w:val="24"/>
          <w:szCs w:val="24"/>
        </w:rPr>
      </w:pPr>
      <w:r>
        <w:rPr>
          <w:rFonts w:ascii="Tahoma" w:eastAsia="Tahoma" w:hAnsi="Tahoma" w:cs="Tahoma"/>
          <w:color w:val="000000"/>
          <w:sz w:val="24"/>
          <w:szCs w:val="24"/>
        </w:rPr>
        <w:t xml:space="preserve">For the 2020 -21 financial year, Courtney Primary School will receive £17,473 Sports Premium. </w:t>
      </w:r>
    </w:p>
    <w:p w14:paraId="567D8D46" w14:textId="77777777" w:rsidR="00215D41" w:rsidRDefault="00776F78">
      <w:pPr>
        <w:rPr>
          <w:rFonts w:ascii="Tahoma" w:eastAsia="Tahoma" w:hAnsi="Tahoma" w:cs="Tahoma"/>
        </w:rPr>
      </w:pPr>
      <w:r>
        <w:br w:type="page"/>
      </w:r>
    </w:p>
    <w:p w14:paraId="29A1A1F4" w14:textId="77777777" w:rsidR="00215D41" w:rsidRDefault="00215D41">
      <w:pPr>
        <w:spacing w:after="0"/>
        <w:rPr>
          <w:sz w:val="24"/>
          <w:szCs w:val="24"/>
        </w:rPr>
      </w:pPr>
    </w:p>
    <w:tbl>
      <w:tblPr>
        <w:tblStyle w:val="a"/>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Change w:id="1" w:author="Laura Tarbard" w:date="2022-02-01T20:28:00Z">
          <w:tblPr>
            <w:tblStyle w:val="a"/>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PrChange>
      </w:tblPr>
      <w:tblGrid>
        <w:gridCol w:w="1785"/>
        <w:gridCol w:w="478"/>
        <w:gridCol w:w="4395"/>
        <w:gridCol w:w="3969"/>
        <w:gridCol w:w="3627"/>
        <w:gridCol w:w="58"/>
        <w:gridCol w:w="1276"/>
        <w:tblGridChange w:id="2">
          <w:tblGrid>
            <w:gridCol w:w="1785"/>
            <w:gridCol w:w="478"/>
            <w:gridCol w:w="4395"/>
            <w:gridCol w:w="850"/>
            <w:gridCol w:w="4111"/>
            <w:gridCol w:w="2635"/>
            <w:gridCol w:w="58"/>
            <w:gridCol w:w="1276"/>
          </w:tblGrid>
        </w:tblGridChange>
      </w:tblGrid>
      <w:tr w:rsidR="001B6F2A" w14:paraId="68CC536F" w14:textId="77777777" w:rsidTr="00D14194">
        <w:tc>
          <w:tcPr>
            <w:tcW w:w="2263" w:type="dxa"/>
            <w:gridSpan w:val="2"/>
            <w:tcPrChange w:id="3" w:author="Laura Tarbard" w:date="2022-02-01T20:28:00Z">
              <w:tcPr>
                <w:tcW w:w="2263" w:type="dxa"/>
                <w:gridSpan w:val="2"/>
              </w:tcPr>
            </w:tcPrChange>
          </w:tcPr>
          <w:p w14:paraId="38CEDA38" w14:textId="77777777" w:rsidR="001B6F2A" w:rsidRDefault="001B6F2A">
            <w:pPr>
              <w:rPr>
                <w:b/>
                <w:sz w:val="24"/>
                <w:szCs w:val="24"/>
              </w:rPr>
            </w:pPr>
            <w:r>
              <w:rPr>
                <w:b/>
                <w:sz w:val="24"/>
                <w:szCs w:val="24"/>
              </w:rPr>
              <w:t>Academic Year: 2020/21</w:t>
            </w:r>
          </w:p>
        </w:tc>
        <w:tc>
          <w:tcPr>
            <w:tcW w:w="4395" w:type="dxa"/>
            <w:tcPrChange w:id="4" w:author="Laura Tarbard" w:date="2022-02-01T20:28:00Z">
              <w:tcPr>
                <w:tcW w:w="4395" w:type="dxa"/>
              </w:tcPr>
            </w:tcPrChange>
          </w:tcPr>
          <w:p w14:paraId="7296623E" w14:textId="77777777" w:rsidR="001B6F2A" w:rsidRDefault="001B6F2A">
            <w:pPr>
              <w:rPr>
                <w:b/>
                <w:sz w:val="24"/>
                <w:szCs w:val="24"/>
              </w:rPr>
            </w:pPr>
            <w:r>
              <w:rPr>
                <w:b/>
                <w:sz w:val="24"/>
                <w:szCs w:val="24"/>
              </w:rPr>
              <w:t xml:space="preserve">Total funds allocated: </w:t>
            </w:r>
            <w:r>
              <w:rPr>
                <w:rFonts w:ascii="Tahoma" w:eastAsia="Tahoma" w:hAnsi="Tahoma" w:cs="Tahoma"/>
              </w:rPr>
              <w:t>17,473</w:t>
            </w:r>
          </w:p>
        </w:tc>
        <w:tc>
          <w:tcPr>
            <w:tcW w:w="3969" w:type="dxa"/>
            <w:tcPrChange w:id="5" w:author="Laura Tarbard" w:date="2022-02-01T20:28:00Z">
              <w:tcPr>
                <w:tcW w:w="4961" w:type="dxa"/>
                <w:gridSpan w:val="2"/>
              </w:tcPr>
            </w:tcPrChange>
          </w:tcPr>
          <w:p w14:paraId="0E43E4CE" w14:textId="77777777" w:rsidR="001B6F2A" w:rsidRDefault="001B6F2A">
            <w:pPr>
              <w:rPr>
                <w:b/>
                <w:sz w:val="24"/>
                <w:szCs w:val="24"/>
              </w:rPr>
            </w:pPr>
            <w:r>
              <w:rPr>
                <w:b/>
                <w:sz w:val="24"/>
                <w:szCs w:val="24"/>
              </w:rPr>
              <w:t xml:space="preserve">Total expenditure </w:t>
            </w:r>
            <w:r>
              <w:rPr>
                <w:sz w:val="24"/>
                <w:szCs w:val="24"/>
              </w:rPr>
              <w:t>£18,446</w:t>
            </w:r>
          </w:p>
        </w:tc>
        <w:tc>
          <w:tcPr>
            <w:tcW w:w="3627" w:type="dxa"/>
            <w:tcPrChange w:id="6" w:author="Laura Tarbard" w:date="2022-02-01T20:28:00Z">
              <w:tcPr>
                <w:tcW w:w="2635" w:type="dxa"/>
              </w:tcPr>
            </w:tcPrChange>
          </w:tcPr>
          <w:p w14:paraId="5DAD651D" w14:textId="77777777" w:rsidR="001B6F2A" w:rsidRDefault="001B6F2A">
            <w:pPr>
              <w:rPr>
                <w:b/>
                <w:sz w:val="24"/>
                <w:szCs w:val="24"/>
              </w:rPr>
            </w:pPr>
          </w:p>
        </w:tc>
        <w:tc>
          <w:tcPr>
            <w:tcW w:w="1334" w:type="dxa"/>
            <w:gridSpan w:val="2"/>
            <w:tcPrChange w:id="7" w:author="Laura Tarbard" w:date="2022-02-01T20:28:00Z">
              <w:tcPr>
                <w:tcW w:w="1334" w:type="dxa"/>
                <w:gridSpan w:val="2"/>
              </w:tcPr>
            </w:tcPrChange>
          </w:tcPr>
          <w:p w14:paraId="600CDECD" w14:textId="77777777" w:rsidR="001B6F2A" w:rsidRDefault="001B6F2A">
            <w:pPr>
              <w:rPr>
                <w:b/>
                <w:sz w:val="24"/>
                <w:szCs w:val="24"/>
              </w:rPr>
            </w:pPr>
            <w:r>
              <w:rPr>
                <w:b/>
                <w:sz w:val="24"/>
                <w:szCs w:val="24"/>
              </w:rPr>
              <w:t>Date Updated: December 2020</w:t>
            </w:r>
          </w:p>
        </w:tc>
      </w:tr>
      <w:tr w:rsidR="001B6F2A" w14:paraId="42023E91" w14:textId="77777777" w:rsidTr="001B6F2A">
        <w:tc>
          <w:tcPr>
            <w:tcW w:w="1785" w:type="dxa"/>
          </w:tcPr>
          <w:p w14:paraId="01A9B7EC" w14:textId="77777777" w:rsidR="001B6F2A" w:rsidRDefault="001B6F2A">
            <w:pPr>
              <w:rPr>
                <w:b/>
                <w:i/>
                <w:color w:val="1F4E79"/>
                <w:sz w:val="24"/>
                <w:szCs w:val="24"/>
              </w:rPr>
            </w:pPr>
          </w:p>
        </w:tc>
        <w:tc>
          <w:tcPr>
            <w:tcW w:w="13803" w:type="dxa"/>
            <w:gridSpan w:val="6"/>
          </w:tcPr>
          <w:p w14:paraId="6701901B" w14:textId="77777777" w:rsidR="001B6F2A" w:rsidRDefault="001B6F2A">
            <w:pPr>
              <w:rPr>
                <w:i/>
                <w:sz w:val="24"/>
                <w:szCs w:val="24"/>
              </w:rPr>
            </w:pPr>
            <w:r>
              <w:rPr>
                <w:b/>
                <w:i/>
                <w:color w:val="1F4E79"/>
                <w:sz w:val="24"/>
                <w:szCs w:val="24"/>
              </w:rPr>
              <w:t xml:space="preserve">Key Indicator 1: </w:t>
            </w:r>
            <w:r>
              <w:rPr>
                <w:i/>
                <w:color w:val="1F4E79"/>
                <w:sz w:val="24"/>
                <w:szCs w:val="24"/>
              </w:rPr>
              <w:t xml:space="preserve">The engagement of </w:t>
            </w:r>
            <w:r>
              <w:rPr>
                <w:i/>
                <w:color w:val="1F4E79"/>
                <w:sz w:val="24"/>
                <w:szCs w:val="24"/>
                <w:u w:val="single"/>
              </w:rPr>
              <w:t>all</w:t>
            </w:r>
            <w:r>
              <w:rPr>
                <w:i/>
                <w:color w:val="1F4E79"/>
                <w:sz w:val="24"/>
                <w:szCs w:val="24"/>
              </w:rPr>
              <w:t xml:space="preserve"> pupils in regular physical activity – Chief Medical Officer guidelines recommend that primary school children undertake at least 30 minutes of physical activity a day in school.  This has become even more essential following school closures March - September 2020.</w:t>
            </w:r>
          </w:p>
        </w:tc>
      </w:tr>
      <w:tr w:rsidR="001B6F2A" w14:paraId="0FEEC4BA" w14:textId="77777777" w:rsidTr="00D14194">
        <w:tc>
          <w:tcPr>
            <w:tcW w:w="2263" w:type="dxa"/>
            <w:gridSpan w:val="2"/>
            <w:tcPrChange w:id="8" w:author="Laura Tarbard" w:date="2022-02-01T20:28:00Z">
              <w:tcPr>
                <w:tcW w:w="2263" w:type="dxa"/>
                <w:gridSpan w:val="2"/>
              </w:tcPr>
            </w:tcPrChange>
          </w:tcPr>
          <w:p w14:paraId="6B270F0C" w14:textId="77777777" w:rsidR="001B6F2A" w:rsidRDefault="001B6F2A">
            <w:pPr>
              <w:rPr>
                <w:sz w:val="24"/>
                <w:szCs w:val="24"/>
              </w:rPr>
            </w:pPr>
            <w:r>
              <w:rPr>
                <w:sz w:val="24"/>
                <w:szCs w:val="24"/>
              </w:rPr>
              <w:t xml:space="preserve">School focus with clarity on intended </w:t>
            </w:r>
            <w:r>
              <w:rPr>
                <w:b/>
                <w:sz w:val="24"/>
                <w:szCs w:val="24"/>
              </w:rPr>
              <w:t>impact of pupils:</w:t>
            </w:r>
          </w:p>
        </w:tc>
        <w:tc>
          <w:tcPr>
            <w:tcW w:w="4395" w:type="dxa"/>
            <w:tcPrChange w:id="9" w:author="Laura Tarbard" w:date="2022-02-01T20:28:00Z">
              <w:tcPr>
                <w:tcW w:w="5245" w:type="dxa"/>
                <w:gridSpan w:val="2"/>
              </w:tcPr>
            </w:tcPrChange>
          </w:tcPr>
          <w:p w14:paraId="54793F69" w14:textId="77777777" w:rsidR="001B6F2A" w:rsidRDefault="001B6F2A">
            <w:pPr>
              <w:rPr>
                <w:sz w:val="24"/>
                <w:szCs w:val="24"/>
              </w:rPr>
            </w:pPr>
            <w:r>
              <w:rPr>
                <w:sz w:val="24"/>
                <w:szCs w:val="24"/>
              </w:rPr>
              <w:t>Rationale for choice:</w:t>
            </w:r>
          </w:p>
        </w:tc>
        <w:tc>
          <w:tcPr>
            <w:tcW w:w="3969" w:type="dxa"/>
            <w:tcPrChange w:id="10" w:author="Laura Tarbard" w:date="2022-02-01T20:28:00Z">
              <w:tcPr>
                <w:tcW w:w="4111" w:type="dxa"/>
              </w:tcPr>
            </w:tcPrChange>
          </w:tcPr>
          <w:p w14:paraId="4A828951" w14:textId="77777777" w:rsidR="001B6F2A" w:rsidRDefault="001B6F2A">
            <w:pPr>
              <w:rPr>
                <w:sz w:val="24"/>
                <w:szCs w:val="24"/>
              </w:rPr>
            </w:pPr>
            <w:r>
              <w:rPr>
                <w:sz w:val="24"/>
                <w:szCs w:val="24"/>
              </w:rPr>
              <w:t>Milestones to achieve:</w:t>
            </w:r>
          </w:p>
        </w:tc>
        <w:tc>
          <w:tcPr>
            <w:tcW w:w="3685" w:type="dxa"/>
            <w:gridSpan w:val="2"/>
            <w:tcPrChange w:id="11" w:author="Laura Tarbard" w:date="2022-02-01T20:28:00Z">
              <w:tcPr>
                <w:tcW w:w="2693" w:type="dxa"/>
                <w:gridSpan w:val="2"/>
              </w:tcPr>
            </w:tcPrChange>
          </w:tcPr>
          <w:p w14:paraId="0CDAD107" w14:textId="77777777" w:rsidR="001B6F2A" w:rsidRDefault="001B6F2A">
            <w:pPr>
              <w:jc w:val="center"/>
              <w:rPr>
                <w:sz w:val="24"/>
                <w:szCs w:val="24"/>
              </w:rPr>
            </w:pPr>
            <w:r>
              <w:rPr>
                <w:sz w:val="24"/>
                <w:szCs w:val="24"/>
              </w:rPr>
              <w:t xml:space="preserve">Impact and evidence </w:t>
            </w:r>
          </w:p>
        </w:tc>
        <w:tc>
          <w:tcPr>
            <w:tcW w:w="1276" w:type="dxa"/>
            <w:tcPrChange w:id="12" w:author="Laura Tarbard" w:date="2022-02-01T20:28:00Z">
              <w:tcPr>
                <w:tcW w:w="1276" w:type="dxa"/>
              </w:tcPr>
            </w:tcPrChange>
          </w:tcPr>
          <w:p w14:paraId="4191C2E6" w14:textId="77777777" w:rsidR="001B6F2A" w:rsidRDefault="001B6F2A">
            <w:pPr>
              <w:jc w:val="center"/>
              <w:rPr>
                <w:sz w:val="24"/>
                <w:szCs w:val="24"/>
              </w:rPr>
            </w:pPr>
            <w:r>
              <w:rPr>
                <w:sz w:val="24"/>
                <w:szCs w:val="24"/>
              </w:rPr>
              <w:t>Funding Allocated:</w:t>
            </w:r>
          </w:p>
        </w:tc>
      </w:tr>
      <w:tr w:rsidR="001B6F2A" w14:paraId="6D42AC36" w14:textId="77777777" w:rsidTr="00D14194">
        <w:tc>
          <w:tcPr>
            <w:tcW w:w="2263" w:type="dxa"/>
            <w:gridSpan w:val="2"/>
            <w:tcPrChange w:id="13" w:author="Laura Tarbard" w:date="2022-02-01T20:28:00Z">
              <w:tcPr>
                <w:tcW w:w="2263" w:type="dxa"/>
                <w:gridSpan w:val="2"/>
              </w:tcPr>
            </w:tcPrChange>
          </w:tcPr>
          <w:p w14:paraId="55FDDEDF" w14:textId="77777777" w:rsidR="001B6F2A" w:rsidRDefault="001B6F2A">
            <w:pPr>
              <w:rPr>
                <w:sz w:val="24"/>
                <w:szCs w:val="24"/>
              </w:rPr>
            </w:pPr>
            <w:r>
              <w:rPr>
                <w:sz w:val="24"/>
                <w:szCs w:val="24"/>
              </w:rPr>
              <w:t>Provide opportunities, outside of National Curriculum lessons, for all children to participate in a range of physical activities.</w:t>
            </w:r>
          </w:p>
        </w:tc>
        <w:tc>
          <w:tcPr>
            <w:tcW w:w="4395" w:type="dxa"/>
            <w:tcPrChange w:id="14" w:author="Laura Tarbard" w:date="2022-02-01T20:28:00Z">
              <w:tcPr>
                <w:tcW w:w="5245" w:type="dxa"/>
                <w:gridSpan w:val="2"/>
              </w:tcPr>
            </w:tcPrChange>
          </w:tcPr>
          <w:p w14:paraId="075BFFE9" w14:textId="77777777" w:rsidR="001B6F2A" w:rsidRDefault="001B6F2A">
            <w:pPr>
              <w:rPr>
                <w:sz w:val="24"/>
                <w:szCs w:val="24"/>
              </w:rPr>
            </w:pPr>
            <w:r>
              <w:rPr>
                <w:sz w:val="24"/>
                <w:szCs w:val="24"/>
              </w:rPr>
              <w:t>Break and lunchtime are the two times of the school day that offer pupils the greatest opportunity for physical activities.  The school wants to maximise the number of children who are physically active at this time and the breadth of activity options available to them.   In order to do this, the school will:</w:t>
            </w:r>
          </w:p>
          <w:p w14:paraId="6F753A86" w14:textId="77777777" w:rsidR="001B6F2A" w:rsidRDefault="001B6F2A">
            <w:pPr>
              <w:rPr>
                <w:sz w:val="24"/>
                <w:szCs w:val="24"/>
              </w:rPr>
            </w:pPr>
          </w:p>
          <w:p w14:paraId="7F531F50" w14:textId="77777777" w:rsidR="001B6F2A" w:rsidRDefault="001B6F2A">
            <w:pPr>
              <w:rPr>
                <w:sz w:val="24"/>
                <w:szCs w:val="24"/>
              </w:rPr>
            </w:pPr>
            <w:r>
              <w:rPr>
                <w:sz w:val="24"/>
                <w:szCs w:val="24"/>
              </w:rPr>
              <w:t>Maximise the use of pupil play leaders (between 12.30 and 12.55 each day) to encourage all pupils to be physically active.</w:t>
            </w:r>
          </w:p>
          <w:p w14:paraId="32E52AFC" w14:textId="77777777" w:rsidR="001B6F2A" w:rsidRDefault="001B6F2A">
            <w:pPr>
              <w:rPr>
                <w:sz w:val="24"/>
                <w:szCs w:val="24"/>
              </w:rPr>
            </w:pPr>
          </w:p>
          <w:p w14:paraId="1CAEE72E" w14:textId="77777777" w:rsidR="001B6F2A" w:rsidRDefault="001B6F2A">
            <w:pPr>
              <w:rPr>
                <w:sz w:val="24"/>
                <w:szCs w:val="24"/>
              </w:rPr>
            </w:pPr>
            <w:r>
              <w:rPr>
                <w:sz w:val="24"/>
                <w:szCs w:val="24"/>
              </w:rPr>
              <w:t>Use a staff play leader to encourage all pupils to be physically active.</w:t>
            </w:r>
          </w:p>
          <w:p w14:paraId="7CE79D2F" w14:textId="77777777" w:rsidR="001B6F2A" w:rsidRDefault="001B6F2A">
            <w:pPr>
              <w:rPr>
                <w:sz w:val="24"/>
                <w:szCs w:val="24"/>
              </w:rPr>
            </w:pPr>
          </w:p>
          <w:p w14:paraId="5C860D3B" w14:textId="77777777" w:rsidR="001B6F2A" w:rsidRDefault="001B6F2A">
            <w:pPr>
              <w:rPr>
                <w:sz w:val="24"/>
                <w:szCs w:val="24"/>
              </w:rPr>
            </w:pPr>
            <w:r>
              <w:rPr>
                <w:sz w:val="24"/>
                <w:szCs w:val="24"/>
              </w:rPr>
              <w:t>Increase the available resources which encourage activity at play and lunchtime.</w:t>
            </w:r>
          </w:p>
          <w:p w14:paraId="1DB685B3" w14:textId="77777777" w:rsidR="001B6F2A" w:rsidRDefault="001B6F2A">
            <w:pPr>
              <w:rPr>
                <w:sz w:val="24"/>
                <w:szCs w:val="24"/>
              </w:rPr>
            </w:pPr>
          </w:p>
          <w:p w14:paraId="7E33E1C4" w14:textId="77777777" w:rsidR="001B6F2A" w:rsidRDefault="001B6F2A">
            <w:pPr>
              <w:rPr>
                <w:sz w:val="24"/>
                <w:szCs w:val="24"/>
              </w:rPr>
            </w:pPr>
          </w:p>
        </w:tc>
        <w:tc>
          <w:tcPr>
            <w:tcW w:w="3969" w:type="dxa"/>
            <w:tcPrChange w:id="15" w:author="Laura Tarbard" w:date="2022-02-01T20:28:00Z">
              <w:tcPr>
                <w:tcW w:w="4111" w:type="dxa"/>
              </w:tcPr>
            </w:tcPrChange>
          </w:tcPr>
          <w:p w14:paraId="27690FD2" w14:textId="77777777" w:rsidR="001B6F2A" w:rsidRDefault="001B6F2A">
            <w:pPr>
              <w:rPr>
                <w:sz w:val="24"/>
                <w:szCs w:val="24"/>
              </w:rPr>
            </w:pPr>
            <w:r w:rsidRPr="001B6F2A">
              <w:rPr>
                <w:sz w:val="24"/>
                <w:szCs w:val="24"/>
                <w:highlight w:val="green"/>
              </w:rPr>
              <w:t>Sports coach to devise a rota of 12 activities for pupil play leaders to run over the course of the year. (T1)</w:t>
            </w:r>
            <w:r>
              <w:rPr>
                <w:sz w:val="24"/>
                <w:szCs w:val="24"/>
              </w:rPr>
              <w:t xml:space="preserve"> </w:t>
            </w:r>
          </w:p>
          <w:p w14:paraId="0490A942" w14:textId="77777777" w:rsidR="001B6F2A" w:rsidRDefault="001B6F2A">
            <w:pPr>
              <w:rPr>
                <w:sz w:val="24"/>
                <w:szCs w:val="24"/>
              </w:rPr>
            </w:pPr>
          </w:p>
          <w:p w14:paraId="3CBA04C5" w14:textId="77777777" w:rsidR="001B6F2A" w:rsidRDefault="001B6F2A">
            <w:pPr>
              <w:rPr>
                <w:sz w:val="24"/>
                <w:szCs w:val="24"/>
              </w:rPr>
            </w:pPr>
            <w:r w:rsidRPr="001B6F2A">
              <w:rPr>
                <w:sz w:val="24"/>
                <w:szCs w:val="24"/>
                <w:highlight w:val="red"/>
              </w:rPr>
              <w:t xml:space="preserve">Sports coach to monitor pupil play leaders at lunch </w:t>
            </w:r>
            <w:proofErr w:type="gramStart"/>
            <w:r w:rsidRPr="001B6F2A">
              <w:rPr>
                <w:sz w:val="24"/>
                <w:szCs w:val="24"/>
                <w:highlight w:val="red"/>
              </w:rPr>
              <w:t>times.(</w:t>
            </w:r>
            <w:proofErr w:type="gramEnd"/>
            <w:r w:rsidRPr="001B6F2A">
              <w:rPr>
                <w:sz w:val="24"/>
                <w:szCs w:val="24"/>
                <w:highlight w:val="red"/>
              </w:rPr>
              <w:t>T1-6)</w:t>
            </w:r>
          </w:p>
          <w:p w14:paraId="4755D175" w14:textId="77777777" w:rsidR="001B6F2A" w:rsidRDefault="001B6F2A">
            <w:pPr>
              <w:rPr>
                <w:sz w:val="24"/>
                <w:szCs w:val="24"/>
              </w:rPr>
            </w:pPr>
          </w:p>
          <w:p w14:paraId="425151D1" w14:textId="77777777" w:rsidR="001B6F2A" w:rsidRDefault="001B6F2A">
            <w:pPr>
              <w:rPr>
                <w:sz w:val="24"/>
                <w:szCs w:val="24"/>
              </w:rPr>
            </w:pPr>
            <w:r w:rsidRPr="001B6F2A">
              <w:rPr>
                <w:sz w:val="24"/>
                <w:szCs w:val="24"/>
                <w:highlight w:val="red"/>
              </w:rPr>
              <w:t>Sports coach to meet with pupil play leaders termly. (termly)</w:t>
            </w:r>
          </w:p>
          <w:p w14:paraId="44BC905F" w14:textId="77777777" w:rsidR="001B6F2A" w:rsidRDefault="001B6F2A">
            <w:pPr>
              <w:rPr>
                <w:sz w:val="24"/>
                <w:szCs w:val="24"/>
              </w:rPr>
            </w:pPr>
          </w:p>
          <w:p w14:paraId="10FB775D" w14:textId="77777777" w:rsidR="001B6F2A" w:rsidRDefault="001B6F2A">
            <w:pPr>
              <w:rPr>
                <w:sz w:val="24"/>
                <w:szCs w:val="24"/>
              </w:rPr>
            </w:pPr>
            <w:r w:rsidRPr="001B6F2A">
              <w:rPr>
                <w:sz w:val="24"/>
                <w:szCs w:val="24"/>
                <w:highlight w:val="yellow"/>
              </w:rPr>
              <w:t>Play LBS to run activities and games, ensure the playground markings are being used and identify new equipment that can be purchased if necessary. (T1-6)</w:t>
            </w:r>
          </w:p>
          <w:p w14:paraId="1A1EDF03" w14:textId="77777777" w:rsidR="001B6F2A" w:rsidRDefault="001B6F2A">
            <w:pPr>
              <w:rPr>
                <w:sz w:val="24"/>
                <w:szCs w:val="24"/>
              </w:rPr>
            </w:pPr>
          </w:p>
          <w:p w14:paraId="2D5E40B8" w14:textId="77777777" w:rsidR="001B6F2A" w:rsidRDefault="001B6F2A">
            <w:pPr>
              <w:rPr>
                <w:sz w:val="24"/>
                <w:szCs w:val="24"/>
              </w:rPr>
            </w:pPr>
            <w:r w:rsidRPr="001B6F2A">
              <w:rPr>
                <w:sz w:val="24"/>
                <w:szCs w:val="24"/>
                <w:highlight w:val="yellow"/>
              </w:rPr>
              <w:t>Audit current play equipment available and make new, appropriate purchases.</w:t>
            </w:r>
          </w:p>
          <w:p w14:paraId="13E5A964" w14:textId="77777777" w:rsidR="001B6F2A" w:rsidRDefault="001B6F2A">
            <w:pPr>
              <w:rPr>
                <w:sz w:val="24"/>
                <w:szCs w:val="24"/>
              </w:rPr>
            </w:pPr>
          </w:p>
          <w:p w14:paraId="6CA00CEF" w14:textId="77777777" w:rsidR="001B6F2A" w:rsidRDefault="001B6F2A">
            <w:pPr>
              <w:rPr>
                <w:sz w:val="24"/>
                <w:szCs w:val="24"/>
              </w:rPr>
            </w:pPr>
            <w:commentRangeStart w:id="16"/>
            <w:r w:rsidRPr="001B6F2A">
              <w:rPr>
                <w:sz w:val="24"/>
                <w:szCs w:val="24"/>
                <w:highlight w:val="red"/>
              </w:rPr>
              <w:t>Sports Coach to lead dinnertime KS2 Courtney K club once a week.</w:t>
            </w:r>
            <w:commentRangeEnd w:id="16"/>
            <w:r w:rsidR="00E95115">
              <w:rPr>
                <w:rStyle w:val="CommentReference"/>
              </w:rPr>
              <w:commentReference w:id="16"/>
            </w:r>
          </w:p>
          <w:p w14:paraId="531D2216" w14:textId="77777777" w:rsidR="001B6F2A" w:rsidRDefault="001B6F2A">
            <w:pPr>
              <w:rPr>
                <w:sz w:val="24"/>
                <w:szCs w:val="24"/>
              </w:rPr>
            </w:pPr>
          </w:p>
          <w:p w14:paraId="1FB18A2C" w14:textId="77777777" w:rsidR="001B6F2A" w:rsidRDefault="001B6F2A">
            <w:pPr>
              <w:rPr>
                <w:sz w:val="24"/>
                <w:szCs w:val="24"/>
              </w:rPr>
            </w:pPr>
            <w:commentRangeStart w:id="17"/>
            <w:r w:rsidRPr="001B6F2A">
              <w:rPr>
                <w:sz w:val="24"/>
                <w:szCs w:val="24"/>
                <w:highlight w:val="red"/>
              </w:rPr>
              <w:t>21 Playground barriers purchased so playground can be split into sections allowing for a range of court/invasion games to be played.</w:t>
            </w:r>
            <w:commentRangeEnd w:id="17"/>
            <w:r w:rsidR="00E95115">
              <w:rPr>
                <w:rStyle w:val="CommentReference"/>
              </w:rPr>
              <w:commentReference w:id="17"/>
            </w:r>
          </w:p>
          <w:p w14:paraId="790E8E33" w14:textId="77777777" w:rsidR="001B6F2A" w:rsidRDefault="001B6F2A">
            <w:pPr>
              <w:rPr>
                <w:sz w:val="24"/>
                <w:szCs w:val="24"/>
              </w:rPr>
            </w:pPr>
          </w:p>
          <w:p w14:paraId="3E724106" w14:textId="77777777" w:rsidR="001B6F2A" w:rsidRDefault="001B6F2A">
            <w:pPr>
              <w:rPr>
                <w:sz w:val="24"/>
                <w:szCs w:val="24"/>
              </w:rPr>
            </w:pPr>
            <w:r w:rsidRPr="001B6F2A">
              <w:rPr>
                <w:sz w:val="24"/>
                <w:szCs w:val="24"/>
                <w:highlight w:val="green"/>
              </w:rPr>
              <w:t>Every class engaging in an additional 10 minutes of daily exercise.</w:t>
            </w:r>
            <w:r>
              <w:rPr>
                <w:sz w:val="24"/>
                <w:szCs w:val="24"/>
              </w:rPr>
              <w:t xml:space="preserve"> </w:t>
            </w:r>
          </w:p>
          <w:p w14:paraId="40355ED1" w14:textId="77777777" w:rsidR="001B6F2A" w:rsidRDefault="001B6F2A">
            <w:pPr>
              <w:rPr>
                <w:sz w:val="24"/>
                <w:szCs w:val="24"/>
              </w:rPr>
            </w:pPr>
          </w:p>
          <w:p w14:paraId="5A835762" w14:textId="77777777" w:rsidR="001B6F2A" w:rsidRDefault="001B6F2A">
            <w:pPr>
              <w:rPr>
                <w:sz w:val="24"/>
                <w:szCs w:val="24"/>
              </w:rPr>
            </w:pPr>
            <w:r w:rsidRPr="001B6F2A">
              <w:rPr>
                <w:sz w:val="24"/>
                <w:szCs w:val="24"/>
                <w:highlight w:val="green"/>
              </w:rPr>
              <w:t>Monitoring by PE subject lead ensures every class participates in daily exercise.</w:t>
            </w:r>
            <w:r>
              <w:rPr>
                <w:sz w:val="24"/>
                <w:szCs w:val="24"/>
              </w:rPr>
              <w:t xml:space="preserve"> </w:t>
            </w:r>
          </w:p>
        </w:tc>
        <w:tc>
          <w:tcPr>
            <w:tcW w:w="3685" w:type="dxa"/>
            <w:gridSpan w:val="2"/>
            <w:tcPrChange w:id="18" w:author="Laura Tarbard" w:date="2022-02-01T20:28:00Z">
              <w:tcPr>
                <w:tcW w:w="2693" w:type="dxa"/>
                <w:gridSpan w:val="2"/>
              </w:tcPr>
            </w:tcPrChange>
          </w:tcPr>
          <w:p w14:paraId="7BBC342C" w14:textId="529F1E15" w:rsidR="001B6F2A" w:rsidRDefault="002F2D49" w:rsidP="002F2D49">
            <w:pPr>
              <w:rPr>
                <w:sz w:val="24"/>
                <w:szCs w:val="24"/>
              </w:rPr>
            </w:pPr>
            <w:commentRangeStart w:id="19"/>
            <w:commentRangeStart w:id="20"/>
            <w:r>
              <w:rPr>
                <w:sz w:val="24"/>
                <w:szCs w:val="24"/>
              </w:rPr>
              <w:lastRenderedPageBreak/>
              <w:t xml:space="preserve">Sports lead introduced daily exercise for every class and monitored it by termly sheets that recorded time and activity. In T6 all classes were involved in the ‘Road to Tokyo’ </w:t>
            </w:r>
            <w:ins w:id="21" w:author="Laura Tarbard" w:date="2022-02-01T15:29:00Z">
              <w:r w:rsidR="001B213A">
                <w:rPr>
                  <w:sz w:val="24"/>
                  <w:szCs w:val="24"/>
                </w:rPr>
                <w:t xml:space="preserve">online </w:t>
              </w:r>
            </w:ins>
            <w:r>
              <w:rPr>
                <w:sz w:val="24"/>
                <w:szCs w:val="24"/>
              </w:rPr>
              <w:t xml:space="preserve">programme which, as a school, we reached Tokyo. </w:t>
            </w:r>
            <w:commentRangeEnd w:id="19"/>
            <w:r w:rsidR="00E95115">
              <w:rPr>
                <w:rStyle w:val="CommentReference"/>
              </w:rPr>
              <w:commentReference w:id="19"/>
            </w:r>
            <w:commentRangeEnd w:id="20"/>
            <w:r w:rsidR="005F33F9">
              <w:rPr>
                <w:rStyle w:val="CommentReference"/>
              </w:rPr>
              <w:commentReference w:id="20"/>
            </w:r>
            <w:ins w:id="22" w:author="Laura Tarbard" w:date="2022-02-01T14:28:00Z">
              <w:r w:rsidR="00D14194">
                <w:rPr>
                  <w:sz w:val="24"/>
                  <w:szCs w:val="24"/>
                </w:rPr>
                <w:t>This had</w:t>
              </w:r>
              <w:r w:rsidR="005F33F9">
                <w:rPr>
                  <w:sz w:val="24"/>
                  <w:szCs w:val="24"/>
                </w:rPr>
                <w:t xml:space="preserve"> a huge impact in the uptake of </w:t>
              </w:r>
            </w:ins>
            <w:ins w:id="23" w:author="Laura Tarbard" w:date="2022-02-01T14:29:00Z">
              <w:r w:rsidR="005F33F9">
                <w:rPr>
                  <w:sz w:val="24"/>
                  <w:szCs w:val="24"/>
                </w:rPr>
                <w:t xml:space="preserve">parental involvement outside of school as well as the children engaging more frequently </w:t>
              </w:r>
              <w:r w:rsidR="001B213A">
                <w:rPr>
                  <w:sz w:val="24"/>
                  <w:szCs w:val="24"/>
                </w:rPr>
                <w:t>in daily exercise or</w:t>
              </w:r>
              <w:r w:rsidR="005F33F9">
                <w:rPr>
                  <w:sz w:val="24"/>
                  <w:szCs w:val="24"/>
                </w:rPr>
                <w:t xml:space="preserve"> with outside </w:t>
              </w:r>
            </w:ins>
            <w:ins w:id="24" w:author="Laura Tarbard" w:date="2022-02-01T20:29:00Z">
              <w:r w:rsidR="00D14194">
                <w:rPr>
                  <w:sz w:val="24"/>
                  <w:szCs w:val="24"/>
                </w:rPr>
                <w:t>activities</w:t>
              </w:r>
            </w:ins>
            <w:ins w:id="25" w:author="Laura Tarbard" w:date="2022-02-01T14:29:00Z">
              <w:r w:rsidR="005F33F9">
                <w:rPr>
                  <w:sz w:val="24"/>
                  <w:szCs w:val="24"/>
                </w:rPr>
                <w:t xml:space="preserve">. </w:t>
              </w:r>
            </w:ins>
            <w:ins w:id="26" w:author="Laura Tarbard" w:date="2022-02-01T15:30:00Z">
              <w:r w:rsidR="001B213A">
                <w:rPr>
                  <w:sz w:val="24"/>
                  <w:szCs w:val="24"/>
                </w:rPr>
                <w:t>The children were excited to see their progress week-by-week and actively asking their teachers to log their exercises.</w:t>
              </w:r>
            </w:ins>
          </w:p>
          <w:p w14:paraId="7E2A7990" w14:textId="77777777" w:rsidR="002F2D49" w:rsidRDefault="002F2D49" w:rsidP="002F2D49">
            <w:pPr>
              <w:rPr>
                <w:sz w:val="24"/>
                <w:szCs w:val="24"/>
              </w:rPr>
            </w:pPr>
          </w:p>
          <w:p w14:paraId="3E8673A3" w14:textId="333FCCE2" w:rsidR="002F2D49" w:rsidRDefault="002F2D49" w:rsidP="002F2D49">
            <w:pPr>
              <w:rPr>
                <w:sz w:val="24"/>
                <w:szCs w:val="24"/>
              </w:rPr>
            </w:pPr>
            <w:commentRangeStart w:id="27"/>
            <w:r>
              <w:rPr>
                <w:sz w:val="24"/>
                <w:szCs w:val="24"/>
              </w:rPr>
              <w:t>Play leaders were</w:t>
            </w:r>
            <w:ins w:id="28" w:author="Laura Tarbard" w:date="2022-02-01T15:31:00Z">
              <w:r w:rsidR="001B213A">
                <w:rPr>
                  <w:sz w:val="24"/>
                  <w:szCs w:val="24"/>
                </w:rPr>
                <w:t xml:space="preserve"> introduced in term 1 with the year 6’s taking on the role. However, due to </w:t>
              </w:r>
              <w:proofErr w:type="spellStart"/>
              <w:r w:rsidR="001B213A">
                <w:rPr>
                  <w:sz w:val="24"/>
                  <w:szCs w:val="24"/>
                </w:rPr>
                <w:t>Covid</w:t>
              </w:r>
              <w:proofErr w:type="spellEnd"/>
              <w:r w:rsidR="001B213A">
                <w:rPr>
                  <w:sz w:val="24"/>
                  <w:szCs w:val="24"/>
                </w:rPr>
                <w:t xml:space="preserve"> restrictions and </w:t>
              </w:r>
            </w:ins>
            <w:ins w:id="29" w:author="Laura Tarbard" w:date="2022-02-01T15:32:00Z">
              <w:r w:rsidR="001B213A">
                <w:rPr>
                  <w:sz w:val="24"/>
                  <w:szCs w:val="24"/>
                </w:rPr>
                <w:t>not being able to</w:t>
              </w:r>
            </w:ins>
            <w:ins w:id="30" w:author="Laura Tarbard" w:date="2022-02-01T15:31:00Z">
              <w:r w:rsidR="001B213A">
                <w:rPr>
                  <w:sz w:val="24"/>
                  <w:szCs w:val="24"/>
                </w:rPr>
                <w:t xml:space="preserve"> mix </w:t>
              </w:r>
            </w:ins>
            <w:ins w:id="31" w:author="Laura Tarbard" w:date="2022-02-01T15:32:00Z">
              <w:r w:rsidR="001B213A">
                <w:rPr>
                  <w:sz w:val="24"/>
                  <w:szCs w:val="24"/>
                </w:rPr>
                <w:t>outside paired year</w:t>
              </w:r>
            </w:ins>
            <w:ins w:id="32" w:author="Laura Tarbard" w:date="2022-02-01T15:33:00Z">
              <w:r w:rsidR="00550678">
                <w:rPr>
                  <w:sz w:val="24"/>
                  <w:szCs w:val="24"/>
                </w:rPr>
                <w:t xml:space="preserve"> group</w:t>
              </w:r>
            </w:ins>
            <w:ins w:id="33" w:author="Laura Tarbard" w:date="2022-02-01T15:32:00Z">
              <w:r w:rsidR="001B213A">
                <w:rPr>
                  <w:sz w:val="24"/>
                  <w:szCs w:val="24"/>
                </w:rPr>
                <w:t xml:space="preserve"> </w:t>
              </w:r>
              <w:r w:rsidR="001B213A">
                <w:rPr>
                  <w:sz w:val="24"/>
                  <w:szCs w:val="24"/>
                </w:rPr>
                <w:lastRenderedPageBreak/>
                <w:t>bubbles</w:t>
              </w:r>
            </w:ins>
            <w:ins w:id="34" w:author="Laura Tarbard" w:date="2022-02-01T15:31:00Z">
              <w:r w:rsidR="001B213A">
                <w:rPr>
                  <w:sz w:val="24"/>
                  <w:szCs w:val="24"/>
                </w:rPr>
                <w:t xml:space="preserve"> they were </w:t>
              </w:r>
            </w:ins>
            <w:ins w:id="35" w:author="Laura Tarbard" w:date="2022-02-01T14:27:00Z">
              <w:r w:rsidR="005F33F9">
                <w:rPr>
                  <w:sz w:val="24"/>
                  <w:szCs w:val="24"/>
                </w:rPr>
                <w:t xml:space="preserve">limited in being able to </w:t>
              </w:r>
            </w:ins>
            <w:ins w:id="36" w:author="Laura Tarbard" w:date="2022-02-01T14:28:00Z">
              <w:r w:rsidR="005F33F9">
                <w:rPr>
                  <w:sz w:val="24"/>
                  <w:szCs w:val="24"/>
                </w:rPr>
                <w:t xml:space="preserve">provide effective impact </w:t>
              </w:r>
            </w:ins>
            <w:ins w:id="37" w:author="Laura Tarbard" w:date="2022-02-01T15:32:00Z">
              <w:r w:rsidR="001B213A">
                <w:rPr>
                  <w:sz w:val="24"/>
                  <w:szCs w:val="24"/>
                </w:rPr>
                <w:t xml:space="preserve">across the school </w:t>
              </w:r>
            </w:ins>
            <w:ins w:id="38" w:author="Laura Tarbard" w:date="2022-02-01T15:31:00Z">
              <w:r w:rsidR="001B213A">
                <w:rPr>
                  <w:sz w:val="24"/>
                  <w:szCs w:val="24"/>
                </w:rPr>
                <w:t xml:space="preserve">and </w:t>
              </w:r>
            </w:ins>
            <w:ins w:id="39" w:author="Laura Tarbard" w:date="2022-02-01T15:33:00Z">
              <w:r w:rsidR="00550678">
                <w:rPr>
                  <w:sz w:val="24"/>
                  <w:szCs w:val="24"/>
                </w:rPr>
                <w:t xml:space="preserve">having the opportunity to </w:t>
              </w:r>
            </w:ins>
            <w:ins w:id="40" w:author="Laura Tarbard" w:date="2022-02-01T15:31:00Z">
              <w:r w:rsidR="001B213A">
                <w:rPr>
                  <w:sz w:val="24"/>
                  <w:szCs w:val="24"/>
                </w:rPr>
                <w:t xml:space="preserve">build on their </w:t>
              </w:r>
            </w:ins>
            <w:ins w:id="41" w:author="Laura Tarbard" w:date="2022-02-01T20:30:00Z">
              <w:r w:rsidR="00D14194">
                <w:rPr>
                  <w:sz w:val="24"/>
                  <w:szCs w:val="24"/>
                </w:rPr>
                <w:t xml:space="preserve">own </w:t>
              </w:r>
            </w:ins>
            <w:ins w:id="42" w:author="Laura Tarbard" w:date="2022-02-01T15:31:00Z">
              <w:r w:rsidR="001B213A">
                <w:rPr>
                  <w:sz w:val="24"/>
                  <w:szCs w:val="24"/>
                </w:rPr>
                <w:t>sporting</w:t>
              </w:r>
            </w:ins>
            <w:ins w:id="43" w:author="Laura Tarbard" w:date="2022-02-01T15:34:00Z">
              <w:r w:rsidR="00550678">
                <w:rPr>
                  <w:sz w:val="24"/>
                  <w:szCs w:val="24"/>
                </w:rPr>
                <w:t xml:space="preserve"> and coaching</w:t>
              </w:r>
            </w:ins>
            <w:ins w:id="44" w:author="Laura Tarbard" w:date="2022-02-01T15:31:00Z">
              <w:r w:rsidR="001B213A">
                <w:rPr>
                  <w:sz w:val="24"/>
                  <w:szCs w:val="24"/>
                </w:rPr>
                <w:t xml:space="preserve"> knowledge</w:t>
              </w:r>
            </w:ins>
            <w:ins w:id="45" w:author="Laura Tarbard" w:date="2022-02-01T15:34:00Z">
              <w:r w:rsidR="00550678">
                <w:rPr>
                  <w:sz w:val="24"/>
                  <w:szCs w:val="24"/>
                </w:rPr>
                <w:t>.</w:t>
              </w:r>
            </w:ins>
            <w:ins w:id="46" w:author="Laura Tarbard" w:date="2022-02-01T15:31:00Z">
              <w:r w:rsidR="001B213A">
                <w:rPr>
                  <w:sz w:val="24"/>
                  <w:szCs w:val="24"/>
                </w:rPr>
                <w:t xml:space="preserve"> </w:t>
              </w:r>
            </w:ins>
            <w:del w:id="47" w:author="Laura Tarbard" w:date="2022-02-01T14:28:00Z">
              <w:r w:rsidDel="005F33F9">
                <w:rPr>
                  <w:sz w:val="24"/>
                  <w:szCs w:val="24"/>
                </w:rPr>
                <w:delText xml:space="preserve"> limited due </w:delText>
              </w:r>
            </w:del>
            <w:del w:id="48" w:author="Laura Tarbard" w:date="2022-02-01T15:31:00Z">
              <w:r w:rsidDel="001B213A">
                <w:rPr>
                  <w:sz w:val="24"/>
                  <w:szCs w:val="24"/>
                </w:rPr>
                <w:delText xml:space="preserve">to Covid restrictions </w:delText>
              </w:r>
              <w:commentRangeEnd w:id="27"/>
              <w:r w:rsidR="00E95115" w:rsidDel="001B213A">
                <w:rPr>
                  <w:rStyle w:val="CommentReference"/>
                </w:rPr>
                <w:commentReference w:id="27"/>
              </w:r>
              <w:r w:rsidDel="001B213A">
                <w:rPr>
                  <w:sz w:val="24"/>
                  <w:szCs w:val="24"/>
                </w:rPr>
                <w:delText xml:space="preserve">and class bubbles. </w:delText>
              </w:r>
            </w:del>
          </w:p>
          <w:p w14:paraId="470F0477" w14:textId="77777777" w:rsidR="002F2D49" w:rsidRDefault="002F2D49" w:rsidP="002F2D49">
            <w:pPr>
              <w:rPr>
                <w:sz w:val="24"/>
                <w:szCs w:val="24"/>
              </w:rPr>
            </w:pPr>
          </w:p>
          <w:p w14:paraId="540EA3D3" w14:textId="3FD0CD0C" w:rsidR="005F33F9" w:rsidRDefault="002F2D49" w:rsidP="002F2D49">
            <w:pPr>
              <w:rPr>
                <w:ins w:id="49" w:author="Laura Tarbard" w:date="2022-02-01T14:31:00Z"/>
                <w:sz w:val="24"/>
                <w:szCs w:val="24"/>
              </w:rPr>
            </w:pPr>
            <w:commentRangeStart w:id="50"/>
            <w:r>
              <w:rPr>
                <w:sz w:val="24"/>
                <w:szCs w:val="24"/>
              </w:rPr>
              <w:t xml:space="preserve">Equipment had been distributed to classes due to </w:t>
            </w:r>
            <w:proofErr w:type="spellStart"/>
            <w:r>
              <w:rPr>
                <w:sz w:val="24"/>
                <w:szCs w:val="24"/>
              </w:rPr>
              <w:t>Covid</w:t>
            </w:r>
            <w:proofErr w:type="spellEnd"/>
            <w:r>
              <w:rPr>
                <w:sz w:val="24"/>
                <w:szCs w:val="24"/>
              </w:rPr>
              <w:t xml:space="preserve"> bubbles</w:t>
            </w:r>
            <w:del w:id="51" w:author="Laura Tarbard" w:date="2022-02-01T15:34:00Z">
              <w:r w:rsidDel="00550678">
                <w:rPr>
                  <w:sz w:val="24"/>
                  <w:szCs w:val="24"/>
                </w:rPr>
                <w:delText>/restrictions</w:delText>
              </w:r>
            </w:del>
            <w:ins w:id="52" w:author="Laura Tarbard" w:date="2022-02-01T14:30:00Z">
              <w:r w:rsidR="005F33F9">
                <w:rPr>
                  <w:sz w:val="24"/>
                  <w:szCs w:val="24"/>
                </w:rPr>
                <w:t>. This helped all classes to frequently engage in physical exercise</w:t>
              </w:r>
            </w:ins>
            <w:r>
              <w:rPr>
                <w:sz w:val="24"/>
                <w:szCs w:val="24"/>
              </w:rPr>
              <w:t xml:space="preserve">. </w:t>
            </w:r>
          </w:p>
          <w:p w14:paraId="212A70E4" w14:textId="34DB7C1A" w:rsidR="002F2D49" w:rsidRDefault="002F2D49" w:rsidP="002F2D49">
            <w:pPr>
              <w:rPr>
                <w:ins w:id="53" w:author="Laura Tarbard" w:date="2022-02-01T14:22:00Z"/>
                <w:sz w:val="24"/>
                <w:szCs w:val="24"/>
              </w:rPr>
            </w:pPr>
            <w:r>
              <w:rPr>
                <w:sz w:val="24"/>
                <w:szCs w:val="24"/>
              </w:rPr>
              <w:t>An audit was taken in July</w:t>
            </w:r>
            <w:r w:rsidR="009D3E35">
              <w:rPr>
                <w:sz w:val="24"/>
                <w:szCs w:val="24"/>
              </w:rPr>
              <w:t xml:space="preserve"> and Octo</w:t>
            </w:r>
            <w:ins w:id="54" w:author="Laura Tarbard" w:date="2022-02-01T14:30:00Z">
              <w:r w:rsidR="005F33F9">
                <w:rPr>
                  <w:sz w:val="24"/>
                  <w:szCs w:val="24"/>
                </w:rPr>
                <w:t>b</w:t>
              </w:r>
            </w:ins>
            <w:del w:id="55" w:author="Laura Tarbard" w:date="2022-02-01T14:30:00Z">
              <w:r w:rsidR="009D3E35" w:rsidDel="005F33F9">
                <w:rPr>
                  <w:sz w:val="24"/>
                  <w:szCs w:val="24"/>
                </w:rPr>
                <w:delText>v</w:delText>
              </w:r>
            </w:del>
            <w:r w:rsidR="009D3E35">
              <w:rPr>
                <w:sz w:val="24"/>
                <w:szCs w:val="24"/>
              </w:rPr>
              <w:t>er</w:t>
            </w:r>
            <w:r>
              <w:rPr>
                <w:sz w:val="24"/>
                <w:szCs w:val="24"/>
              </w:rPr>
              <w:t xml:space="preserve"> 2021 but new equipment </w:t>
            </w:r>
            <w:ins w:id="56" w:author="Laura Tarbard" w:date="2022-02-01T15:34:00Z">
              <w:r w:rsidR="00550678">
                <w:rPr>
                  <w:sz w:val="24"/>
                  <w:szCs w:val="24"/>
                </w:rPr>
                <w:t>will be</w:t>
              </w:r>
            </w:ins>
            <w:del w:id="57" w:author="Laura Tarbard" w:date="2022-02-01T15:34:00Z">
              <w:r w:rsidDel="00550678">
                <w:rPr>
                  <w:sz w:val="24"/>
                  <w:szCs w:val="24"/>
                </w:rPr>
                <w:delText>is</w:delText>
              </w:r>
            </w:del>
            <w:r>
              <w:rPr>
                <w:sz w:val="24"/>
                <w:szCs w:val="24"/>
              </w:rPr>
              <w:t xml:space="preserve"> needed. </w:t>
            </w:r>
            <w:r w:rsidR="009D3E35">
              <w:rPr>
                <w:sz w:val="24"/>
                <w:szCs w:val="24"/>
              </w:rPr>
              <w:t>New equipment will reflect the new PE plans</w:t>
            </w:r>
            <w:ins w:id="58" w:author="Laura Tarbard" w:date="2022-02-01T15:34:00Z">
              <w:r w:rsidR="00550678">
                <w:rPr>
                  <w:sz w:val="24"/>
                  <w:szCs w:val="24"/>
                </w:rPr>
                <w:t xml:space="preserve"> and </w:t>
              </w:r>
            </w:ins>
            <w:del w:id="59" w:author="Laura Tarbard" w:date="2022-02-01T15:34:00Z">
              <w:r w:rsidR="009D3E35" w:rsidDel="00550678">
                <w:rPr>
                  <w:sz w:val="24"/>
                  <w:szCs w:val="24"/>
                </w:rPr>
                <w:delText>/</w:delText>
              </w:r>
            </w:del>
            <w:r w:rsidR="009D3E35">
              <w:rPr>
                <w:sz w:val="24"/>
                <w:szCs w:val="24"/>
              </w:rPr>
              <w:t xml:space="preserve">activities so that we </w:t>
            </w:r>
            <w:ins w:id="60" w:author="Laura Tarbard" w:date="2022-02-01T15:34:00Z">
              <w:r w:rsidR="00550678">
                <w:rPr>
                  <w:sz w:val="24"/>
                  <w:szCs w:val="24"/>
                </w:rPr>
                <w:t xml:space="preserve">ensuring that we are </w:t>
              </w:r>
            </w:ins>
            <w:del w:id="61" w:author="Laura Tarbard" w:date="2022-02-01T15:34:00Z">
              <w:r w:rsidR="009D3E35" w:rsidDel="00550678">
                <w:rPr>
                  <w:sz w:val="24"/>
                  <w:szCs w:val="24"/>
                </w:rPr>
                <w:delText xml:space="preserve">can </w:delText>
              </w:r>
            </w:del>
            <w:r w:rsidR="009D3E35">
              <w:rPr>
                <w:sz w:val="24"/>
                <w:szCs w:val="24"/>
              </w:rPr>
              <w:t>provid</w:t>
            </w:r>
            <w:ins w:id="62" w:author="Laura Tarbard" w:date="2022-02-01T15:34:00Z">
              <w:r w:rsidR="00550678">
                <w:rPr>
                  <w:sz w:val="24"/>
                  <w:szCs w:val="24"/>
                </w:rPr>
                <w:t>ing</w:t>
              </w:r>
            </w:ins>
            <w:del w:id="63" w:author="Laura Tarbard" w:date="2022-02-01T15:34:00Z">
              <w:r w:rsidR="009D3E35" w:rsidDel="00550678">
                <w:rPr>
                  <w:sz w:val="24"/>
                  <w:szCs w:val="24"/>
                </w:rPr>
                <w:delText>e</w:delText>
              </w:r>
            </w:del>
            <w:r w:rsidR="009D3E35">
              <w:rPr>
                <w:sz w:val="24"/>
                <w:szCs w:val="24"/>
              </w:rPr>
              <w:t xml:space="preserve"> the best </w:t>
            </w:r>
            <w:del w:id="64" w:author="Laura Tarbard" w:date="2022-02-01T15:34:00Z">
              <w:r w:rsidR="009D3E35" w:rsidDel="00550678">
                <w:rPr>
                  <w:sz w:val="24"/>
                  <w:szCs w:val="24"/>
                </w:rPr>
                <w:delText xml:space="preserve">skills </w:delText>
              </w:r>
            </w:del>
            <w:ins w:id="65" w:author="Laura Tarbard" w:date="2022-02-01T15:34:00Z">
              <w:r w:rsidR="00550678">
                <w:rPr>
                  <w:sz w:val="24"/>
                  <w:szCs w:val="24"/>
                </w:rPr>
                <w:t xml:space="preserve">opportunity </w:t>
              </w:r>
            </w:ins>
            <w:r w:rsidR="009D3E35">
              <w:rPr>
                <w:sz w:val="24"/>
                <w:szCs w:val="24"/>
              </w:rPr>
              <w:t xml:space="preserve">for the children. </w:t>
            </w:r>
            <w:commentRangeEnd w:id="50"/>
            <w:r w:rsidR="00E95115">
              <w:rPr>
                <w:rStyle w:val="CommentReference"/>
              </w:rPr>
              <w:commentReference w:id="50"/>
            </w:r>
            <w:ins w:id="66" w:author="Laura Tarbard" w:date="2022-02-01T14:31:00Z">
              <w:r w:rsidR="006629E9">
                <w:rPr>
                  <w:sz w:val="24"/>
                  <w:szCs w:val="24"/>
                </w:rPr>
                <w:t xml:space="preserve">New equipment will allow </w:t>
              </w:r>
            </w:ins>
            <w:ins w:id="67" w:author="Laura Tarbard" w:date="2022-02-01T20:31:00Z">
              <w:r w:rsidR="00D14194">
                <w:rPr>
                  <w:sz w:val="24"/>
                  <w:szCs w:val="24"/>
                </w:rPr>
                <w:t xml:space="preserve">for pupil satisfaction as well as pupil </w:t>
              </w:r>
            </w:ins>
            <w:ins w:id="68" w:author="Laura Tarbard" w:date="2022-02-01T20:32:00Z">
              <w:r w:rsidR="00D14194">
                <w:rPr>
                  <w:sz w:val="24"/>
                  <w:szCs w:val="24"/>
                </w:rPr>
                <w:t>engagement</w:t>
              </w:r>
            </w:ins>
            <w:ins w:id="69" w:author="Laura Tarbard" w:date="2022-02-01T20:31:00Z">
              <w:r w:rsidR="00D14194">
                <w:rPr>
                  <w:sz w:val="24"/>
                  <w:szCs w:val="24"/>
                </w:rPr>
                <w:t xml:space="preserve"> due to there being more of an appealing setting provided for them.</w:t>
              </w:r>
            </w:ins>
          </w:p>
          <w:p w14:paraId="610C2160" w14:textId="77777777" w:rsidR="005F33F9" w:rsidRDefault="005F33F9" w:rsidP="002F2D49">
            <w:pPr>
              <w:rPr>
                <w:ins w:id="70" w:author="Laura Tarbard" w:date="2022-02-01T14:22:00Z"/>
                <w:sz w:val="24"/>
                <w:szCs w:val="24"/>
              </w:rPr>
            </w:pPr>
          </w:p>
          <w:p w14:paraId="262B1150" w14:textId="1CAB7E80" w:rsidR="005F33F9" w:rsidRDefault="005F33F9">
            <w:pPr>
              <w:rPr>
                <w:sz w:val="24"/>
                <w:szCs w:val="24"/>
              </w:rPr>
            </w:pPr>
            <w:ins w:id="71" w:author="Laura Tarbard" w:date="2022-02-01T14:22:00Z">
              <w:r>
                <w:rPr>
                  <w:sz w:val="24"/>
                  <w:szCs w:val="24"/>
                </w:rPr>
                <w:t xml:space="preserve">Barriers were purchased for the playground so that the Sports Coach could section off the </w:t>
              </w:r>
            </w:ins>
            <w:ins w:id="72" w:author="Laura Tarbard" w:date="2022-02-01T15:35:00Z">
              <w:r w:rsidR="00D14194">
                <w:rPr>
                  <w:sz w:val="24"/>
                  <w:szCs w:val="24"/>
                </w:rPr>
                <w:t xml:space="preserve">main </w:t>
              </w:r>
            </w:ins>
            <w:ins w:id="73" w:author="Laura Tarbard" w:date="2022-02-01T14:22:00Z">
              <w:r>
                <w:rPr>
                  <w:sz w:val="24"/>
                  <w:szCs w:val="24"/>
                </w:rPr>
                <w:t xml:space="preserve">playground and lead specific </w:t>
              </w:r>
            </w:ins>
            <w:ins w:id="74" w:author="Laura Tarbard" w:date="2022-02-01T15:35:00Z">
              <w:r w:rsidR="00550678">
                <w:rPr>
                  <w:sz w:val="24"/>
                  <w:szCs w:val="24"/>
                </w:rPr>
                <w:t>session</w:t>
              </w:r>
            </w:ins>
            <w:ins w:id="75" w:author="Laura Tarbard" w:date="2022-02-01T14:22:00Z">
              <w:r>
                <w:rPr>
                  <w:sz w:val="24"/>
                  <w:szCs w:val="24"/>
                </w:rPr>
                <w:t xml:space="preserve"> for </w:t>
              </w:r>
            </w:ins>
            <w:ins w:id="76" w:author="Laura Tarbard" w:date="2022-02-01T15:35:00Z">
              <w:r w:rsidR="00550678">
                <w:rPr>
                  <w:sz w:val="24"/>
                  <w:szCs w:val="24"/>
                </w:rPr>
                <w:t xml:space="preserve">the </w:t>
              </w:r>
            </w:ins>
            <w:ins w:id="77" w:author="Laura Tarbard" w:date="2022-02-01T14:22:00Z">
              <w:r>
                <w:rPr>
                  <w:sz w:val="24"/>
                  <w:szCs w:val="24"/>
                </w:rPr>
                <w:t>target groups.</w:t>
              </w:r>
            </w:ins>
            <w:ins w:id="78" w:author="Laura Tarbard" w:date="2022-02-01T15:35:00Z">
              <w:r w:rsidR="00550678">
                <w:rPr>
                  <w:sz w:val="24"/>
                  <w:szCs w:val="24"/>
                </w:rPr>
                <w:t xml:space="preserve"> This happened during term 1 and 2 but then stopped due to </w:t>
              </w:r>
              <w:proofErr w:type="spellStart"/>
              <w:r w:rsidR="00550678">
                <w:rPr>
                  <w:sz w:val="24"/>
                  <w:szCs w:val="24"/>
                </w:rPr>
                <w:t>Covid</w:t>
              </w:r>
              <w:proofErr w:type="spellEnd"/>
              <w:r w:rsidR="00550678">
                <w:rPr>
                  <w:sz w:val="24"/>
                  <w:szCs w:val="24"/>
                </w:rPr>
                <w:t>.</w:t>
              </w:r>
            </w:ins>
            <w:ins w:id="79" w:author="Laura Tarbard" w:date="2022-02-01T14:22:00Z">
              <w:r>
                <w:rPr>
                  <w:sz w:val="24"/>
                  <w:szCs w:val="24"/>
                </w:rPr>
                <w:t xml:space="preserve"> The impact of this </w:t>
              </w:r>
            </w:ins>
            <w:ins w:id="80" w:author="Laura Tarbard" w:date="2022-02-01T15:35:00Z">
              <w:r w:rsidR="00550678">
                <w:rPr>
                  <w:sz w:val="24"/>
                  <w:szCs w:val="24"/>
                </w:rPr>
                <w:t xml:space="preserve">was to </w:t>
              </w:r>
            </w:ins>
            <w:ins w:id="81" w:author="Laura Tarbard" w:date="2022-02-01T14:22:00Z">
              <w:r w:rsidR="00550678">
                <w:rPr>
                  <w:sz w:val="24"/>
                  <w:szCs w:val="24"/>
                </w:rPr>
                <w:t>ensure</w:t>
              </w:r>
              <w:r>
                <w:rPr>
                  <w:sz w:val="24"/>
                  <w:szCs w:val="24"/>
                </w:rPr>
                <w:t xml:space="preserve"> all children were being supported </w:t>
              </w:r>
            </w:ins>
            <w:ins w:id="82" w:author="Laura Tarbard" w:date="2022-02-01T14:24:00Z">
              <w:r w:rsidR="00550678">
                <w:rPr>
                  <w:sz w:val="24"/>
                  <w:szCs w:val="24"/>
                </w:rPr>
                <w:t>with their basic</w:t>
              </w:r>
              <w:r>
                <w:rPr>
                  <w:sz w:val="24"/>
                  <w:szCs w:val="24"/>
                </w:rPr>
                <w:t xml:space="preserve"> skills and having </w:t>
              </w:r>
              <w:r>
                <w:rPr>
                  <w:sz w:val="24"/>
                  <w:szCs w:val="24"/>
                </w:rPr>
                <w:lastRenderedPageBreak/>
                <w:t xml:space="preserve">additional </w:t>
              </w:r>
              <w:r w:rsidR="00550678">
                <w:rPr>
                  <w:sz w:val="24"/>
                  <w:szCs w:val="24"/>
                </w:rPr>
                <w:t xml:space="preserve">opportunities to develop. We also saw a huge impact on the SEN target group and how it </w:t>
              </w:r>
            </w:ins>
            <w:ins w:id="83" w:author="Laura Tarbard" w:date="2022-02-01T15:36:00Z">
              <w:r w:rsidR="00550678">
                <w:rPr>
                  <w:sz w:val="24"/>
                  <w:szCs w:val="24"/>
                </w:rPr>
                <w:t>positively</w:t>
              </w:r>
            </w:ins>
            <w:ins w:id="84" w:author="Laura Tarbard" w:date="2022-02-01T14:24:00Z">
              <w:r w:rsidR="00550678">
                <w:rPr>
                  <w:sz w:val="24"/>
                  <w:szCs w:val="24"/>
                </w:rPr>
                <w:t xml:space="preserve"> </w:t>
              </w:r>
            </w:ins>
            <w:ins w:id="85" w:author="Laura Tarbard" w:date="2022-02-01T15:36:00Z">
              <w:r w:rsidR="00550678">
                <w:rPr>
                  <w:sz w:val="24"/>
                  <w:szCs w:val="24"/>
                </w:rPr>
                <w:t xml:space="preserve">impacted their behaviour in the playground but also how they were able to cope with different situations. </w:t>
              </w:r>
            </w:ins>
          </w:p>
        </w:tc>
        <w:tc>
          <w:tcPr>
            <w:tcW w:w="1276" w:type="dxa"/>
            <w:tcPrChange w:id="86" w:author="Laura Tarbard" w:date="2022-02-01T20:28:00Z">
              <w:tcPr>
                <w:tcW w:w="1276" w:type="dxa"/>
              </w:tcPr>
            </w:tcPrChange>
          </w:tcPr>
          <w:p w14:paraId="5D43F9DC" w14:textId="77777777" w:rsidR="001B6F2A" w:rsidRDefault="001B6F2A">
            <w:pPr>
              <w:jc w:val="center"/>
              <w:rPr>
                <w:sz w:val="24"/>
                <w:szCs w:val="24"/>
              </w:rPr>
            </w:pPr>
            <w:r>
              <w:rPr>
                <w:sz w:val="24"/>
                <w:szCs w:val="24"/>
              </w:rPr>
              <w:lastRenderedPageBreak/>
              <w:t xml:space="preserve">Sports Coach Overtime: </w:t>
            </w:r>
          </w:p>
          <w:p w14:paraId="13D557EC" w14:textId="77777777" w:rsidR="001B6F2A" w:rsidRDefault="001B6F2A">
            <w:pPr>
              <w:jc w:val="center"/>
              <w:rPr>
                <w:sz w:val="24"/>
                <w:szCs w:val="24"/>
              </w:rPr>
            </w:pPr>
            <w:r>
              <w:rPr>
                <w:sz w:val="24"/>
                <w:szCs w:val="24"/>
              </w:rPr>
              <w:t>£250</w:t>
            </w:r>
          </w:p>
          <w:p w14:paraId="7A9ABAE5" w14:textId="77777777" w:rsidR="001B6F2A" w:rsidRDefault="001B6F2A" w:rsidP="002F2D49">
            <w:pPr>
              <w:rPr>
                <w:sz w:val="24"/>
                <w:szCs w:val="24"/>
              </w:rPr>
            </w:pPr>
          </w:p>
          <w:p w14:paraId="1D00CBF2" w14:textId="77777777" w:rsidR="001B6F2A" w:rsidRDefault="001B6F2A">
            <w:pPr>
              <w:jc w:val="center"/>
              <w:rPr>
                <w:sz w:val="24"/>
                <w:szCs w:val="24"/>
              </w:rPr>
            </w:pPr>
          </w:p>
          <w:p w14:paraId="429CB3FE" w14:textId="77777777" w:rsidR="001B6F2A" w:rsidRDefault="001B6F2A">
            <w:pPr>
              <w:jc w:val="center"/>
              <w:rPr>
                <w:sz w:val="24"/>
                <w:szCs w:val="24"/>
              </w:rPr>
            </w:pPr>
            <w:r>
              <w:rPr>
                <w:sz w:val="24"/>
                <w:szCs w:val="24"/>
              </w:rPr>
              <w:t>Play LBS salary &amp; training £4,100</w:t>
            </w:r>
          </w:p>
          <w:p w14:paraId="10B1F024" w14:textId="77777777" w:rsidR="001B6F2A" w:rsidRDefault="001B6F2A">
            <w:pPr>
              <w:rPr>
                <w:sz w:val="24"/>
                <w:szCs w:val="24"/>
              </w:rPr>
            </w:pPr>
          </w:p>
          <w:p w14:paraId="155658E4" w14:textId="77777777" w:rsidR="001B6F2A" w:rsidRDefault="001B6F2A">
            <w:pPr>
              <w:jc w:val="center"/>
              <w:rPr>
                <w:sz w:val="24"/>
                <w:szCs w:val="24"/>
              </w:rPr>
            </w:pPr>
          </w:p>
          <w:p w14:paraId="2C9CE511" w14:textId="77777777" w:rsidR="001B6F2A" w:rsidRDefault="001B6F2A">
            <w:pPr>
              <w:jc w:val="center"/>
              <w:rPr>
                <w:sz w:val="24"/>
                <w:szCs w:val="24"/>
              </w:rPr>
            </w:pPr>
            <w:r>
              <w:rPr>
                <w:sz w:val="24"/>
                <w:szCs w:val="24"/>
              </w:rPr>
              <w:t>Playtime active equipment</w:t>
            </w:r>
          </w:p>
          <w:p w14:paraId="1A0C8689" w14:textId="77777777" w:rsidR="001B6F2A" w:rsidRDefault="001B6F2A">
            <w:pPr>
              <w:jc w:val="center"/>
              <w:rPr>
                <w:sz w:val="24"/>
                <w:szCs w:val="24"/>
              </w:rPr>
            </w:pPr>
            <w:r>
              <w:rPr>
                <w:sz w:val="24"/>
                <w:szCs w:val="24"/>
              </w:rPr>
              <w:t>£1500</w:t>
            </w:r>
          </w:p>
          <w:p w14:paraId="6D91E293" w14:textId="77777777" w:rsidR="001B6F2A" w:rsidRDefault="001B6F2A" w:rsidP="002F2D49">
            <w:pPr>
              <w:rPr>
                <w:sz w:val="24"/>
                <w:szCs w:val="24"/>
              </w:rPr>
            </w:pPr>
          </w:p>
          <w:p w14:paraId="10AE1312" w14:textId="77777777" w:rsidR="001B6F2A" w:rsidRDefault="001B6F2A">
            <w:pPr>
              <w:jc w:val="center"/>
              <w:rPr>
                <w:sz w:val="24"/>
                <w:szCs w:val="24"/>
              </w:rPr>
            </w:pPr>
          </w:p>
          <w:p w14:paraId="011E6226" w14:textId="77777777" w:rsidR="001B6F2A" w:rsidRDefault="001B6F2A">
            <w:pPr>
              <w:jc w:val="center"/>
              <w:rPr>
                <w:sz w:val="24"/>
                <w:szCs w:val="24"/>
              </w:rPr>
            </w:pPr>
            <w:r>
              <w:rPr>
                <w:sz w:val="24"/>
                <w:szCs w:val="24"/>
              </w:rPr>
              <w:t>Barriers</w:t>
            </w:r>
          </w:p>
          <w:p w14:paraId="05A7FFA9" w14:textId="77777777" w:rsidR="001B6F2A" w:rsidRDefault="001B6F2A">
            <w:pPr>
              <w:jc w:val="center"/>
              <w:rPr>
                <w:sz w:val="24"/>
                <w:szCs w:val="24"/>
              </w:rPr>
            </w:pPr>
            <w:r>
              <w:rPr>
                <w:sz w:val="24"/>
                <w:szCs w:val="24"/>
              </w:rPr>
              <w:t>£931</w:t>
            </w:r>
          </w:p>
          <w:p w14:paraId="19079E2F" w14:textId="77777777" w:rsidR="001B6F2A" w:rsidRDefault="001B6F2A">
            <w:pPr>
              <w:jc w:val="center"/>
              <w:rPr>
                <w:sz w:val="24"/>
                <w:szCs w:val="24"/>
              </w:rPr>
            </w:pPr>
          </w:p>
          <w:p w14:paraId="544C415B" w14:textId="77777777" w:rsidR="001B6F2A" w:rsidRDefault="001B6F2A">
            <w:pPr>
              <w:rPr>
                <w:sz w:val="24"/>
                <w:szCs w:val="24"/>
              </w:rPr>
            </w:pPr>
          </w:p>
          <w:p w14:paraId="0C74172F" w14:textId="77777777" w:rsidR="001B6F2A" w:rsidRDefault="001B6F2A">
            <w:pPr>
              <w:jc w:val="center"/>
              <w:rPr>
                <w:sz w:val="24"/>
                <w:szCs w:val="24"/>
              </w:rPr>
            </w:pPr>
          </w:p>
          <w:p w14:paraId="5CAA2AEF" w14:textId="77777777" w:rsidR="001B6F2A" w:rsidRDefault="001B6F2A">
            <w:pPr>
              <w:jc w:val="center"/>
              <w:rPr>
                <w:sz w:val="24"/>
                <w:szCs w:val="24"/>
              </w:rPr>
            </w:pPr>
            <w:r>
              <w:rPr>
                <w:sz w:val="24"/>
                <w:szCs w:val="24"/>
              </w:rPr>
              <w:t xml:space="preserve">PA system </w:t>
            </w:r>
          </w:p>
          <w:p w14:paraId="073DE9E5" w14:textId="77777777" w:rsidR="001B6F2A" w:rsidRDefault="001B6F2A">
            <w:pPr>
              <w:jc w:val="center"/>
              <w:rPr>
                <w:sz w:val="24"/>
                <w:szCs w:val="24"/>
              </w:rPr>
            </w:pPr>
            <w:r>
              <w:rPr>
                <w:sz w:val="24"/>
                <w:szCs w:val="24"/>
              </w:rPr>
              <w:t>£200</w:t>
            </w:r>
          </w:p>
        </w:tc>
      </w:tr>
    </w:tbl>
    <w:p w14:paraId="31D59266" w14:textId="77777777" w:rsidR="00215D41" w:rsidRDefault="00215D41">
      <w:pPr>
        <w:spacing w:after="0"/>
        <w:rPr>
          <w:sz w:val="24"/>
          <w:szCs w:val="24"/>
        </w:rPr>
      </w:pPr>
    </w:p>
    <w:tbl>
      <w:tblPr>
        <w:tblStyle w:val="a0"/>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Change w:id="87" w:author="Laura Tarbard" w:date="2022-03-04T15:00:00Z">
          <w:tblPr>
            <w:tblStyle w:val="a0"/>
            <w:tblW w:w="15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PrChange>
      </w:tblPr>
      <w:tblGrid>
        <w:gridCol w:w="2068"/>
        <w:gridCol w:w="195"/>
        <w:gridCol w:w="4395"/>
        <w:gridCol w:w="3969"/>
        <w:gridCol w:w="3685"/>
        <w:gridCol w:w="1276"/>
        <w:tblGridChange w:id="88">
          <w:tblGrid>
            <w:gridCol w:w="2068"/>
            <w:gridCol w:w="195"/>
            <w:gridCol w:w="5245"/>
            <w:gridCol w:w="4111"/>
            <w:gridCol w:w="2693"/>
            <w:gridCol w:w="1559"/>
          </w:tblGrid>
        </w:tblGridChange>
      </w:tblGrid>
      <w:tr w:rsidR="002F2D49" w14:paraId="1A413ADA" w14:textId="77777777" w:rsidTr="00F31097">
        <w:tc>
          <w:tcPr>
            <w:tcW w:w="2068" w:type="dxa"/>
            <w:tcPrChange w:id="89" w:author="Laura Tarbard" w:date="2022-03-04T15:00:00Z">
              <w:tcPr>
                <w:tcW w:w="2068" w:type="dxa"/>
              </w:tcPr>
            </w:tcPrChange>
          </w:tcPr>
          <w:p w14:paraId="695E136A" w14:textId="77777777" w:rsidR="002F2D49" w:rsidRDefault="002F2D49">
            <w:pPr>
              <w:rPr>
                <w:b/>
                <w:i/>
                <w:color w:val="1F4E79"/>
                <w:sz w:val="24"/>
                <w:szCs w:val="24"/>
              </w:rPr>
            </w:pPr>
          </w:p>
        </w:tc>
        <w:tc>
          <w:tcPr>
            <w:tcW w:w="13520" w:type="dxa"/>
            <w:gridSpan w:val="5"/>
            <w:tcPrChange w:id="90" w:author="Laura Tarbard" w:date="2022-03-04T15:00:00Z">
              <w:tcPr>
                <w:tcW w:w="13803" w:type="dxa"/>
                <w:gridSpan w:val="5"/>
              </w:tcPr>
            </w:tcPrChange>
          </w:tcPr>
          <w:p w14:paraId="591BCAD5" w14:textId="77777777" w:rsidR="002F2D49" w:rsidRDefault="002F2D49">
            <w:pPr>
              <w:rPr>
                <w:i/>
                <w:color w:val="1F4E79"/>
                <w:sz w:val="24"/>
                <w:szCs w:val="24"/>
              </w:rPr>
            </w:pPr>
            <w:r>
              <w:rPr>
                <w:b/>
                <w:i/>
                <w:color w:val="1F4E79"/>
                <w:sz w:val="24"/>
                <w:szCs w:val="24"/>
              </w:rPr>
              <w:t xml:space="preserve">Key Indicator 2: </w:t>
            </w:r>
            <w:r>
              <w:rPr>
                <w:i/>
                <w:color w:val="1F4E79"/>
                <w:sz w:val="24"/>
                <w:szCs w:val="24"/>
              </w:rPr>
              <w:t>The profile of PE sport being raised across the school as a tool for whole school improvement.</w:t>
            </w:r>
          </w:p>
        </w:tc>
      </w:tr>
      <w:tr w:rsidR="002F2D49" w14:paraId="2362052F" w14:textId="77777777" w:rsidTr="00F31097">
        <w:tc>
          <w:tcPr>
            <w:tcW w:w="2263" w:type="dxa"/>
            <w:gridSpan w:val="2"/>
            <w:tcPrChange w:id="91" w:author="Laura Tarbard" w:date="2022-03-04T15:00:00Z">
              <w:tcPr>
                <w:tcW w:w="2263" w:type="dxa"/>
                <w:gridSpan w:val="2"/>
              </w:tcPr>
            </w:tcPrChange>
          </w:tcPr>
          <w:p w14:paraId="537B7F22" w14:textId="77777777" w:rsidR="002F2D49" w:rsidRDefault="002F2D49">
            <w:pPr>
              <w:rPr>
                <w:sz w:val="24"/>
                <w:szCs w:val="24"/>
              </w:rPr>
            </w:pPr>
            <w:r>
              <w:rPr>
                <w:sz w:val="24"/>
                <w:szCs w:val="24"/>
              </w:rPr>
              <w:t xml:space="preserve">School focus with clarity on intended </w:t>
            </w:r>
            <w:r>
              <w:rPr>
                <w:b/>
                <w:sz w:val="24"/>
                <w:szCs w:val="24"/>
              </w:rPr>
              <w:t>impact of pupils:</w:t>
            </w:r>
          </w:p>
        </w:tc>
        <w:tc>
          <w:tcPr>
            <w:tcW w:w="4395" w:type="dxa"/>
            <w:tcPrChange w:id="92" w:author="Laura Tarbard" w:date="2022-03-04T15:00:00Z">
              <w:tcPr>
                <w:tcW w:w="5245" w:type="dxa"/>
              </w:tcPr>
            </w:tcPrChange>
          </w:tcPr>
          <w:p w14:paraId="43C90F32" w14:textId="77777777" w:rsidR="002F2D49" w:rsidRDefault="002F2D49">
            <w:pPr>
              <w:rPr>
                <w:sz w:val="24"/>
                <w:szCs w:val="24"/>
              </w:rPr>
            </w:pPr>
            <w:r>
              <w:rPr>
                <w:sz w:val="24"/>
                <w:szCs w:val="24"/>
              </w:rPr>
              <w:t>Rationale for choice:</w:t>
            </w:r>
          </w:p>
        </w:tc>
        <w:tc>
          <w:tcPr>
            <w:tcW w:w="3969" w:type="dxa"/>
            <w:tcPrChange w:id="93" w:author="Laura Tarbard" w:date="2022-03-04T15:00:00Z">
              <w:tcPr>
                <w:tcW w:w="4111" w:type="dxa"/>
              </w:tcPr>
            </w:tcPrChange>
          </w:tcPr>
          <w:p w14:paraId="1358D4D2" w14:textId="77777777" w:rsidR="002F2D49" w:rsidRDefault="002F2D49">
            <w:pPr>
              <w:rPr>
                <w:sz w:val="24"/>
                <w:szCs w:val="24"/>
              </w:rPr>
            </w:pPr>
            <w:r>
              <w:rPr>
                <w:sz w:val="24"/>
                <w:szCs w:val="24"/>
              </w:rPr>
              <w:t>Milestones to achieve:</w:t>
            </w:r>
          </w:p>
        </w:tc>
        <w:tc>
          <w:tcPr>
            <w:tcW w:w="3685" w:type="dxa"/>
            <w:tcPrChange w:id="94" w:author="Laura Tarbard" w:date="2022-03-04T15:00:00Z">
              <w:tcPr>
                <w:tcW w:w="2693" w:type="dxa"/>
              </w:tcPr>
            </w:tcPrChange>
          </w:tcPr>
          <w:p w14:paraId="51E94618" w14:textId="77777777" w:rsidR="002F2D49" w:rsidRDefault="002F2D49">
            <w:pPr>
              <w:rPr>
                <w:sz w:val="24"/>
                <w:szCs w:val="24"/>
              </w:rPr>
            </w:pPr>
            <w:r>
              <w:rPr>
                <w:sz w:val="24"/>
                <w:szCs w:val="24"/>
              </w:rPr>
              <w:t>Impact and evidence</w:t>
            </w:r>
          </w:p>
        </w:tc>
        <w:tc>
          <w:tcPr>
            <w:tcW w:w="1276" w:type="dxa"/>
            <w:tcPrChange w:id="95" w:author="Laura Tarbard" w:date="2022-03-04T15:00:00Z">
              <w:tcPr>
                <w:tcW w:w="1559" w:type="dxa"/>
              </w:tcPr>
            </w:tcPrChange>
          </w:tcPr>
          <w:p w14:paraId="7D32DD55" w14:textId="77777777" w:rsidR="002F2D49" w:rsidRDefault="002F2D49">
            <w:pPr>
              <w:rPr>
                <w:sz w:val="24"/>
                <w:szCs w:val="24"/>
              </w:rPr>
            </w:pPr>
            <w:r>
              <w:rPr>
                <w:sz w:val="24"/>
                <w:szCs w:val="24"/>
              </w:rPr>
              <w:t>Funding Allocated:</w:t>
            </w:r>
          </w:p>
        </w:tc>
      </w:tr>
      <w:tr w:rsidR="002F2D49" w14:paraId="2042220D" w14:textId="77777777" w:rsidTr="00F31097">
        <w:tc>
          <w:tcPr>
            <w:tcW w:w="2263" w:type="dxa"/>
            <w:gridSpan w:val="2"/>
            <w:tcPrChange w:id="96" w:author="Laura Tarbard" w:date="2022-03-04T15:00:00Z">
              <w:tcPr>
                <w:tcW w:w="2263" w:type="dxa"/>
                <w:gridSpan w:val="2"/>
              </w:tcPr>
            </w:tcPrChange>
          </w:tcPr>
          <w:p w14:paraId="026DA6EF" w14:textId="77777777" w:rsidR="002F2D49" w:rsidRDefault="002F2D49">
            <w:pPr>
              <w:rPr>
                <w:sz w:val="24"/>
                <w:szCs w:val="24"/>
              </w:rPr>
            </w:pPr>
            <w:r>
              <w:rPr>
                <w:sz w:val="24"/>
                <w:szCs w:val="24"/>
              </w:rPr>
              <w:t>Promote healthy and active lifestyle through many mediums: sports curriculum, PHSE lessons and science lessons.</w:t>
            </w:r>
          </w:p>
        </w:tc>
        <w:tc>
          <w:tcPr>
            <w:tcW w:w="4395" w:type="dxa"/>
            <w:tcPrChange w:id="97" w:author="Laura Tarbard" w:date="2022-03-04T15:00:00Z">
              <w:tcPr>
                <w:tcW w:w="5245" w:type="dxa"/>
              </w:tcPr>
            </w:tcPrChange>
          </w:tcPr>
          <w:p w14:paraId="43A9BD8C" w14:textId="77777777" w:rsidR="002F2D49" w:rsidRDefault="002F2D49">
            <w:pPr>
              <w:widowControl w:val="0"/>
              <w:pBdr>
                <w:top w:val="nil"/>
                <w:left w:val="nil"/>
                <w:bottom w:val="nil"/>
                <w:right w:val="nil"/>
                <w:between w:val="nil"/>
              </w:pBdr>
              <w:spacing w:before="19" w:line="288" w:lineRule="auto"/>
              <w:ind w:left="70" w:right="102"/>
              <w:rPr>
                <w:color w:val="000000"/>
                <w:sz w:val="24"/>
                <w:szCs w:val="24"/>
              </w:rPr>
            </w:pPr>
            <w:r>
              <w:rPr>
                <w:color w:val="000000"/>
                <w:sz w:val="24"/>
                <w:szCs w:val="24"/>
              </w:rPr>
              <w:t>We have really valued the continued support for the CSET partnership, each year it provides us with many opportunities:</w:t>
            </w:r>
          </w:p>
          <w:p w14:paraId="61D96978" w14:textId="77777777" w:rsidR="002F2D49" w:rsidRDefault="002F2D49">
            <w:pPr>
              <w:numPr>
                <w:ilvl w:val="0"/>
                <w:numId w:val="1"/>
              </w:numPr>
              <w:spacing w:before="280"/>
              <w:rPr>
                <w:sz w:val="24"/>
                <w:szCs w:val="24"/>
              </w:rPr>
            </w:pPr>
            <w:r>
              <w:rPr>
                <w:sz w:val="24"/>
                <w:szCs w:val="24"/>
              </w:rPr>
              <w:t xml:space="preserve">Competitions – School Games levels 1, and 2 </w:t>
            </w:r>
          </w:p>
          <w:p w14:paraId="6CB0079E" w14:textId="77777777" w:rsidR="002F2D49" w:rsidRDefault="002F2D49">
            <w:pPr>
              <w:numPr>
                <w:ilvl w:val="0"/>
                <w:numId w:val="1"/>
              </w:numPr>
              <w:rPr>
                <w:sz w:val="24"/>
                <w:szCs w:val="24"/>
              </w:rPr>
            </w:pPr>
            <w:r>
              <w:rPr>
                <w:sz w:val="24"/>
                <w:szCs w:val="24"/>
              </w:rPr>
              <w:t>Training opportunities for staff</w:t>
            </w:r>
          </w:p>
          <w:p w14:paraId="38212F3C" w14:textId="77777777" w:rsidR="002F2D49" w:rsidRDefault="002F2D49">
            <w:pPr>
              <w:numPr>
                <w:ilvl w:val="0"/>
                <w:numId w:val="1"/>
              </w:numPr>
              <w:rPr>
                <w:sz w:val="24"/>
                <w:szCs w:val="24"/>
              </w:rPr>
            </w:pPr>
            <w:r>
              <w:rPr>
                <w:sz w:val="24"/>
                <w:szCs w:val="24"/>
              </w:rPr>
              <w:t>High quality sports coaching</w:t>
            </w:r>
          </w:p>
          <w:p w14:paraId="6C1DEDEE" w14:textId="77777777" w:rsidR="002F2D49" w:rsidRDefault="002F2D49">
            <w:pPr>
              <w:numPr>
                <w:ilvl w:val="0"/>
                <w:numId w:val="1"/>
              </w:numPr>
              <w:rPr>
                <w:sz w:val="24"/>
                <w:szCs w:val="24"/>
              </w:rPr>
            </w:pPr>
            <w:r>
              <w:rPr>
                <w:sz w:val="24"/>
                <w:szCs w:val="24"/>
              </w:rPr>
              <w:t>Gifted and Talented and Inclusion opportunities</w:t>
            </w:r>
          </w:p>
          <w:p w14:paraId="533DBB32" w14:textId="77777777" w:rsidR="002F2D49" w:rsidRDefault="002F2D49">
            <w:pPr>
              <w:numPr>
                <w:ilvl w:val="0"/>
                <w:numId w:val="1"/>
              </w:numPr>
              <w:rPr>
                <w:sz w:val="24"/>
                <w:szCs w:val="24"/>
              </w:rPr>
            </w:pPr>
            <w:r>
              <w:rPr>
                <w:sz w:val="24"/>
                <w:szCs w:val="24"/>
              </w:rPr>
              <w:t>Network support </w:t>
            </w:r>
          </w:p>
          <w:p w14:paraId="02435133" w14:textId="77777777" w:rsidR="002F2D49" w:rsidRDefault="002F2D49">
            <w:pPr>
              <w:numPr>
                <w:ilvl w:val="0"/>
                <w:numId w:val="1"/>
              </w:numPr>
              <w:spacing w:after="280"/>
              <w:rPr>
                <w:sz w:val="24"/>
                <w:szCs w:val="24"/>
              </w:rPr>
            </w:pPr>
            <w:r>
              <w:rPr>
                <w:sz w:val="24"/>
                <w:szCs w:val="24"/>
              </w:rPr>
              <w:t>Resources</w:t>
            </w:r>
          </w:p>
          <w:p w14:paraId="6B8EB172" w14:textId="77777777" w:rsidR="002F2D49" w:rsidRDefault="002F2D49">
            <w:pPr>
              <w:spacing w:before="280" w:after="280"/>
              <w:rPr>
                <w:sz w:val="24"/>
                <w:szCs w:val="24"/>
              </w:rPr>
            </w:pPr>
            <w:r>
              <w:rPr>
                <w:sz w:val="24"/>
                <w:szCs w:val="24"/>
              </w:rPr>
              <w:t>Our PE curriculum would benefit from review to see whether links between the sports coaches’ lessons and teacher-led lessons can be maximised.</w:t>
            </w:r>
          </w:p>
          <w:p w14:paraId="5C3A4ACA" w14:textId="77777777" w:rsidR="002F2D49" w:rsidRDefault="002F2D49">
            <w:pPr>
              <w:spacing w:before="280" w:after="280"/>
              <w:rPr>
                <w:sz w:val="24"/>
                <w:szCs w:val="24"/>
              </w:rPr>
            </w:pPr>
            <w:r>
              <w:rPr>
                <w:sz w:val="24"/>
                <w:szCs w:val="24"/>
              </w:rPr>
              <w:lastRenderedPageBreak/>
              <w:t>Resilience on the management of sports in the school needs to be built as currently all work is undertaken by the sports coach.</w:t>
            </w:r>
          </w:p>
          <w:p w14:paraId="43541933" w14:textId="77777777" w:rsidR="002F2D49" w:rsidRDefault="002F2D49">
            <w:pPr>
              <w:spacing w:before="280"/>
              <w:rPr>
                <w:sz w:val="24"/>
                <w:szCs w:val="24"/>
              </w:rPr>
            </w:pPr>
            <w:r>
              <w:rPr>
                <w:sz w:val="24"/>
                <w:szCs w:val="24"/>
              </w:rPr>
              <w:t>As part of the school’s aspiration to be a really healthy school, and in light of the huge popularity of the Courtney K, we would like to consider whether there is scope for daily physical activity for all children.</w:t>
            </w:r>
          </w:p>
        </w:tc>
        <w:tc>
          <w:tcPr>
            <w:tcW w:w="3969" w:type="dxa"/>
            <w:tcPrChange w:id="98" w:author="Laura Tarbard" w:date="2022-03-04T15:00:00Z">
              <w:tcPr>
                <w:tcW w:w="4111" w:type="dxa"/>
              </w:tcPr>
            </w:tcPrChange>
          </w:tcPr>
          <w:p w14:paraId="0C579000" w14:textId="77777777" w:rsidR="002F2D49" w:rsidRPr="002F2D49" w:rsidRDefault="002F2D49">
            <w:pPr>
              <w:rPr>
                <w:sz w:val="24"/>
                <w:szCs w:val="24"/>
                <w:highlight w:val="green"/>
              </w:rPr>
            </w:pPr>
            <w:r w:rsidRPr="002F2D49">
              <w:rPr>
                <w:sz w:val="24"/>
                <w:szCs w:val="24"/>
                <w:highlight w:val="green"/>
              </w:rPr>
              <w:lastRenderedPageBreak/>
              <w:t>Courtney Primary School to continue their relationship with CSET school partnerships and maximise it by: (T1-6)</w:t>
            </w:r>
          </w:p>
          <w:p w14:paraId="163BF4A5" w14:textId="77777777" w:rsidR="002F2D49" w:rsidRPr="002F2D49" w:rsidRDefault="002F2D49">
            <w:pPr>
              <w:numPr>
                <w:ilvl w:val="0"/>
                <w:numId w:val="2"/>
              </w:numPr>
              <w:pBdr>
                <w:top w:val="nil"/>
                <w:left w:val="nil"/>
                <w:bottom w:val="nil"/>
                <w:right w:val="nil"/>
                <w:between w:val="nil"/>
              </w:pBdr>
              <w:spacing w:after="160" w:line="259" w:lineRule="auto"/>
              <w:rPr>
                <w:color w:val="000000"/>
                <w:sz w:val="24"/>
                <w:szCs w:val="24"/>
                <w:highlight w:val="green"/>
              </w:rPr>
            </w:pPr>
            <w:r w:rsidRPr="002F2D49">
              <w:rPr>
                <w:color w:val="000000"/>
                <w:sz w:val="24"/>
                <w:szCs w:val="24"/>
                <w:highlight w:val="green"/>
              </w:rPr>
              <w:t>Using CSET specialist coaches train a sports lead.</w:t>
            </w:r>
          </w:p>
          <w:p w14:paraId="15250A9A" w14:textId="77777777" w:rsidR="002F2D49" w:rsidRDefault="002F2D49">
            <w:pPr>
              <w:rPr>
                <w:sz w:val="24"/>
                <w:szCs w:val="24"/>
              </w:rPr>
            </w:pPr>
          </w:p>
          <w:p w14:paraId="49147350" w14:textId="77777777" w:rsidR="002F2D49" w:rsidRDefault="002F2D49">
            <w:pPr>
              <w:rPr>
                <w:sz w:val="24"/>
                <w:szCs w:val="24"/>
              </w:rPr>
            </w:pPr>
            <w:r w:rsidRPr="002F2D49">
              <w:rPr>
                <w:sz w:val="24"/>
                <w:szCs w:val="24"/>
                <w:highlight w:val="yellow"/>
              </w:rPr>
              <w:t>Sports coach to refresh Real PE curriculum and provide support to teachers so skills learnt in PE curriculum are practiced in teacher-led sessions. (T1)</w:t>
            </w:r>
          </w:p>
          <w:p w14:paraId="309894D6" w14:textId="77777777" w:rsidR="002F2D49" w:rsidRDefault="002F2D49">
            <w:pPr>
              <w:rPr>
                <w:sz w:val="24"/>
                <w:szCs w:val="24"/>
              </w:rPr>
            </w:pPr>
          </w:p>
          <w:p w14:paraId="6892A83C" w14:textId="77777777" w:rsidR="002F2D49" w:rsidRDefault="002F2D49">
            <w:pPr>
              <w:rPr>
                <w:sz w:val="24"/>
                <w:szCs w:val="24"/>
              </w:rPr>
            </w:pPr>
            <w:r w:rsidRPr="002F2D49">
              <w:rPr>
                <w:sz w:val="24"/>
                <w:szCs w:val="24"/>
                <w:highlight w:val="yellow"/>
              </w:rPr>
              <w:t>The new PE curriculum to be assessed via termly observations and pupil conferencing. (termly)</w:t>
            </w:r>
          </w:p>
          <w:p w14:paraId="5D4D0579" w14:textId="77777777" w:rsidR="002F2D49" w:rsidRDefault="002F2D49">
            <w:pPr>
              <w:rPr>
                <w:sz w:val="24"/>
                <w:szCs w:val="24"/>
              </w:rPr>
            </w:pPr>
          </w:p>
          <w:p w14:paraId="6ED7E093" w14:textId="77777777" w:rsidR="002F2D49" w:rsidRDefault="002F2D49">
            <w:pPr>
              <w:rPr>
                <w:sz w:val="24"/>
                <w:szCs w:val="24"/>
              </w:rPr>
            </w:pPr>
            <w:r w:rsidRPr="002F2D49">
              <w:rPr>
                <w:sz w:val="24"/>
                <w:szCs w:val="24"/>
                <w:highlight w:val="green"/>
              </w:rPr>
              <w:t xml:space="preserve">Maximise the opportunities presented by the change for life programme to promote healthy living and lower BMI </w:t>
            </w:r>
            <w:r w:rsidRPr="002F2D49">
              <w:rPr>
                <w:sz w:val="24"/>
                <w:szCs w:val="24"/>
                <w:highlight w:val="green"/>
              </w:rPr>
              <w:lastRenderedPageBreak/>
              <w:t>in a proportion of the school population. (T5/6)</w:t>
            </w:r>
          </w:p>
          <w:p w14:paraId="6ACF5DA3" w14:textId="77777777" w:rsidR="002F2D49" w:rsidRDefault="002F2D49">
            <w:pPr>
              <w:rPr>
                <w:sz w:val="24"/>
                <w:szCs w:val="24"/>
              </w:rPr>
            </w:pPr>
          </w:p>
          <w:p w14:paraId="30482855" w14:textId="77777777" w:rsidR="002F2D49" w:rsidRDefault="002F2D49">
            <w:pPr>
              <w:rPr>
                <w:sz w:val="24"/>
                <w:szCs w:val="24"/>
              </w:rPr>
            </w:pPr>
            <w:r w:rsidRPr="002F2D49">
              <w:rPr>
                <w:sz w:val="24"/>
                <w:szCs w:val="24"/>
                <w:highlight w:val="green"/>
              </w:rPr>
              <w:t>NQT to shadow sports coach with a view to taking over some of the role. (T 5/ 6)</w:t>
            </w:r>
          </w:p>
          <w:p w14:paraId="5B4010EE" w14:textId="77777777" w:rsidR="002F2D49" w:rsidRDefault="002F2D49">
            <w:pPr>
              <w:rPr>
                <w:sz w:val="24"/>
                <w:szCs w:val="24"/>
              </w:rPr>
            </w:pPr>
          </w:p>
          <w:p w14:paraId="43D66250" w14:textId="77777777" w:rsidR="002F2D49" w:rsidRDefault="002F2D49">
            <w:pPr>
              <w:rPr>
                <w:sz w:val="24"/>
                <w:szCs w:val="24"/>
              </w:rPr>
            </w:pPr>
            <w:r w:rsidRPr="002F2D49">
              <w:rPr>
                <w:sz w:val="24"/>
                <w:szCs w:val="24"/>
                <w:highlight w:val="green"/>
              </w:rPr>
              <w:t>Evaluate the value of CSET and investigate alternative providers. (T2, 3)</w:t>
            </w:r>
          </w:p>
          <w:p w14:paraId="12866777" w14:textId="77777777" w:rsidR="002F2D49" w:rsidRDefault="002F2D49">
            <w:pPr>
              <w:rPr>
                <w:sz w:val="24"/>
                <w:szCs w:val="24"/>
              </w:rPr>
            </w:pPr>
          </w:p>
          <w:p w14:paraId="493BEFE2" w14:textId="77777777" w:rsidR="002F2D49" w:rsidRDefault="002F2D49">
            <w:pPr>
              <w:rPr>
                <w:sz w:val="24"/>
                <w:szCs w:val="24"/>
              </w:rPr>
            </w:pPr>
            <w:r w:rsidRPr="002F2D49">
              <w:rPr>
                <w:sz w:val="24"/>
                <w:szCs w:val="24"/>
                <w:highlight w:val="green"/>
              </w:rPr>
              <w:t>Investigate the feasibility of introducing daily cardiac activity such as a daily mile. (T4)</w:t>
            </w:r>
          </w:p>
          <w:p w14:paraId="1B6E9F06" w14:textId="77777777" w:rsidR="002F2D49" w:rsidRDefault="002F2D49">
            <w:pPr>
              <w:rPr>
                <w:sz w:val="24"/>
                <w:szCs w:val="24"/>
              </w:rPr>
            </w:pPr>
          </w:p>
          <w:p w14:paraId="7DD76E8F" w14:textId="77777777" w:rsidR="002F2D49" w:rsidRDefault="002F2D49">
            <w:pPr>
              <w:rPr>
                <w:sz w:val="24"/>
                <w:szCs w:val="24"/>
              </w:rPr>
            </w:pPr>
          </w:p>
        </w:tc>
        <w:tc>
          <w:tcPr>
            <w:tcW w:w="3685" w:type="dxa"/>
            <w:tcPrChange w:id="99" w:author="Laura Tarbard" w:date="2022-03-04T15:00:00Z">
              <w:tcPr>
                <w:tcW w:w="2693" w:type="dxa"/>
              </w:tcPr>
            </w:tcPrChange>
          </w:tcPr>
          <w:p w14:paraId="4CB96BCB" w14:textId="2892BBA5" w:rsidR="002F2D49" w:rsidRPr="00415C42" w:rsidRDefault="002F2D49" w:rsidP="002F2D49">
            <w:pPr>
              <w:rPr>
                <w:sz w:val="24"/>
                <w:szCs w:val="24"/>
                <w:rPrChange w:id="100" w:author="Laura Tarbard" w:date="2022-02-01T15:38:00Z">
                  <w:rPr>
                    <w:b/>
                    <w:color w:val="FF0000"/>
                    <w:sz w:val="24"/>
                    <w:szCs w:val="24"/>
                  </w:rPr>
                </w:rPrChange>
              </w:rPr>
            </w:pPr>
            <w:commentRangeStart w:id="101"/>
            <w:r>
              <w:rPr>
                <w:sz w:val="24"/>
                <w:szCs w:val="24"/>
              </w:rPr>
              <w:lastRenderedPageBreak/>
              <w:t xml:space="preserve">Sports lead engaged in </w:t>
            </w:r>
            <w:ins w:id="102" w:author="Laura Tarbard" w:date="2022-02-01T20:33:00Z">
              <w:r w:rsidR="00D14194">
                <w:rPr>
                  <w:sz w:val="24"/>
                  <w:szCs w:val="24"/>
                </w:rPr>
                <w:t xml:space="preserve">a </w:t>
              </w:r>
            </w:ins>
            <w:r>
              <w:rPr>
                <w:sz w:val="24"/>
                <w:szCs w:val="24"/>
              </w:rPr>
              <w:t>CSET leadership development training</w:t>
            </w:r>
            <w:ins w:id="103" w:author="Laura Tarbard" w:date="2022-02-01T15:37:00Z">
              <w:r w:rsidR="00415C42">
                <w:rPr>
                  <w:sz w:val="24"/>
                  <w:szCs w:val="24"/>
                </w:rPr>
                <w:t xml:space="preserve"> morning – online due to </w:t>
              </w:r>
              <w:proofErr w:type="spellStart"/>
              <w:r w:rsidR="00415C42">
                <w:rPr>
                  <w:sz w:val="24"/>
                  <w:szCs w:val="24"/>
                </w:rPr>
                <w:t>Covid</w:t>
              </w:r>
            </w:ins>
            <w:proofErr w:type="spellEnd"/>
            <w:ins w:id="104" w:author="Laura Tarbard" w:date="2022-02-01T14:32:00Z">
              <w:r w:rsidR="00415C42">
                <w:rPr>
                  <w:sz w:val="24"/>
                  <w:szCs w:val="24"/>
                </w:rPr>
                <w:t>. Sports l</w:t>
              </w:r>
              <w:r w:rsidR="006629E9">
                <w:rPr>
                  <w:sz w:val="24"/>
                  <w:szCs w:val="24"/>
                </w:rPr>
                <w:t>ead</w:t>
              </w:r>
            </w:ins>
            <w:ins w:id="105" w:author="Laura Tarbard" w:date="2022-02-01T15:37:00Z">
              <w:r w:rsidR="00415C42">
                <w:rPr>
                  <w:sz w:val="24"/>
                  <w:szCs w:val="24"/>
                </w:rPr>
                <w:t xml:space="preserve"> gained insight into budget, funding and how CSET supports the school. The sports lead was then </w:t>
              </w:r>
            </w:ins>
            <w:ins w:id="106" w:author="Laura Tarbard" w:date="2022-02-01T14:32:00Z">
              <w:r w:rsidR="006629E9">
                <w:rPr>
                  <w:sz w:val="24"/>
                  <w:szCs w:val="24"/>
                </w:rPr>
                <w:t xml:space="preserve">able to begin </w:t>
              </w:r>
            </w:ins>
            <w:ins w:id="107" w:author="Laura Tarbard" w:date="2022-02-01T15:38:00Z">
              <w:r w:rsidR="00415C42">
                <w:rPr>
                  <w:sz w:val="24"/>
                  <w:szCs w:val="24"/>
                </w:rPr>
                <w:t>planning for</w:t>
              </w:r>
            </w:ins>
            <w:ins w:id="108" w:author="Laura Tarbard" w:date="2022-02-01T14:32:00Z">
              <w:r w:rsidR="006629E9">
                <w:rPr>
                  <w:sz w:val="24"/>
                  <w:szCs w:val="24"/>
                </w:rPr>
                <w:t xml:space="preserve"> inter and intra competitions as we worked towards our </w:t>
              </w:r>
            </w:ins>
            <w:ins w:id="109" w:author="Laura Tarbard" w:date="2022-02-01T15:38:00Z">
              <w:r w:rsidR="00415C42">
                <w:rPr>
                  <w:sz w:val="24"/>
                  <w:szCs w:val="24"/>
                </w:rPr>
                <w:t xml:space="preserve">Sports Games </w:t>
              </w:r>
            </w:ins>
            <w:ins w:id="110" w:author="Laura Tarbard" w:date="2022-02-01T14:32:00Z">
              <w:r w:rsidR="006629E9">
                <w:rPr>
                  <w:sz w:val="24"/>
                  <w:szCs w:val="24"/>
                </w:rPr>
                <w:t>Gold Sports award</w:t>
              </w:r>
            </w:ins>
            <w:del w:id="111" w:author="Laura Tarbard" w:date="2022-02-01T14:34:00Z">
              <w:r w:rsidDel="006629E9">
                <w:rPr>
                  <w:sz w:val="24"/>
                  <w:szCs w:val="24"/>
                </w:rPr>
                <w:delText xml:space="preserve">. </w:delText>
              </w:r>
              <w:commentRangeEnd w:id="101"/>
              <w:r w:rsidR="00333B97" w:rsidDel="006629E9">
                <w:rPr>
                  <w:rStyle w:val="CommentReference"/>
                </w:rPr>
                <w:commentReference w:id="101"/>
              </w:r>
              <w:r w:rsidDel="006629E9">
                <w:rPr>
                  <w:sz w:val="24"/>
                  <w:szCs w:val="24"/>
                </w:rPr>
                <w:delText>CSET provide the school with ideas for terms as well as offering some competitions</w:delText>
              </w:r>
            </w:del>
            <w:r>
              <w:rPr>
                <w:sz w:val="24"/>
                <w:szCs w:val="24"/>
              </w:rPr>
              <w:t xml:space="preserve">. </w:t>
            </w:r>
            <w:r w:rsidRPr="002F2D49">
              <w:rPr>
                <w:b/>
                <w:color w:val="FF0000"/>
                <w:sz w:val="24"/>
                <w:szCs w:val="24"/>
              </w:rPr>
              <w:t xml:space="preserve">These competitions were cancelled due to </w:t>
            </w:r>
            <w:proofErr w:type="spellStart"/>
            <w:r w:rsidRPr="002F2D49">
              <w:rPr>
                <w:b/>
                <w:color w:val="FF0000"/>
                <w:sz w:val="24"/>
                <w:szCs w:val="24"/>
              </w:rPr>
              <w:t>Covid</w:t>
            </w:r>
            <w:proofErr w:type="spellEnd"/>
            <w:ins w:id="112" w:author="Laura Tarbard" w:date="2022-02-01T15:38:00Z">
              <w:r w:rsidR="00415C42">
                <w:rPr>
                  <w:b/>
                  <w:color w:val="FF0000"/>
                  <w:sz w:val="24"/>
                  <w:szCs w:val="24"/>
                </w:rPr>
                <w:t xml:space="preserve"> and the award was paused</w:t>
              </w:r>
            </w:ins>
            <w:r w:rsidRPr="002F2D49">
              <w:rPr>
                <w:b/>
                <w:color w:val="FF0000"/>
                <w:sz w:val="24"/>
                <w:szCs w:val="24"/>
              </w:rPr>
              <w:t>.</w:t>
            </w:r>
          </w:p>
          <w:p w14:paraId="006930BA" w14:textId="77777777" w:rsidR="002F2D49" w:rsidRDefault="002F2D49" w:rsidP="002F2D49">
            <w:pPr>
              <w:rPr>
                <w:b/>
                <w:color w:val="FF0000"/>
                <w:sz w:val="24"/>
                <w:szCs w:val="24"/>
              </w:rPr>
            </w:pPr>
          </w:p>
          <w:p w14:paraId="5E7F0B36" w14:textId="6B3B4A3E" w:rsidR="002F2D49" w:rsidRDefault="002F2D49" w:rsidP="002F2D49">
            <w:pPr>
              <w:rPr>
                <w:sz w:val="24"/>
                <w:szCs w:val="24"/>
              </w:rPr>
            </w:pPr>
            <w:commentRangeStart w:id="113"/>
            <w:r>
              <w:rPr>
                <w:sz w:val="24"/>
                <w:szCs w:val="24"/>
              </w:rPr>
              <w:t xml:space="preserve">Due to </w:t>
            </w:r>
            <w:proofErr w:type="spellStart"/>
            <w:r>
              <w:rPr>
                <w:sz w:val="24"/>
                <w:szCs w:val="24"/>
              </w:rPr>
              <w:t>Covid</w:t>
            </w:r>
            <w:proofErr w:type="spellEnd"/>
            <w:r>
              <w:rPr>
                <w:sz w:val="24"/>
                <w:szCs w:val="24"/>
              </w:rPr>
              <w:t>, PE took a stance on ensuring every child was moving and developing skills they had missed/needed</w:t>
            </w:r>
            <w:ins w:id="114" w:author="Laura Tarbard" w:date="2022-02-01T14:34:00Z">
              <w:r w:rsidR="006629E9">
                <w:rPr>
                  <w:sz w:val="24"/>
                  <w:szCs w:val="24"/>
                </w:rPr>
                <w:t xml:space="preserve"> these skills largely included team games</w:t>
              </w:r>
            </w:ins>
            <w:ins w:id="115" w:author="Laura Tarbard" w:date="2022-02-01T14:35:00Z">
              <w:r w:rsidR="006629E9">
                <w:rPr>
                  <w:sz w:val="24"/>
                  <w:szCs w:val="24"/>
                </w:rPr>
                <w:t>, ball skills</w:t>
              </w:r>
            </w:ins>
            <w:ins w:id="116" w:author="Laura Tarbard" w:date="2022-02-01T14:34:00Z">
              <w:r w:rsidR="006629E9">
                <w:rPr>
                  <w:sz w:val="24"/>
                  <w:szCs w:val="24"/>
                </w:rPr>
                <w:t xml:space="preserve"> and resilience</w:t>
              </w:r>
            </w:ins>
            <w:r>
              <w:rPr>
                <w:sz w:val="24"/>
                <w:szCs w:val="24"/>
              </w:rPr>
              <w:t xml:space="preserve">. </w:t>
            </w:r>
            <w:commentRangeEnd w:id="113"/>
            <w:r w:rsidR="00333B97">
              <w:rPr>
                <w:rStyle w:val="CommentReference"/>
              </w:rPr>
              <w:commentReference w:id="113"/>
            </w:r>
            <w:commentRangeStart w:id="117"/>
            <w:r w:rsidR="004B1B57">
              <w:rPr>
                <w:sz w:val="24"/>
                <w:szCs w:val="24"/>
              </w:rPr>
              <w:t xml:space="preserve">Real PE </w:t>
            </w:r>
            <w:ins w:id="118" w:author="Laura Tarbard" w:date="2022-02-01T14:36:00Z">
              <w:r w:rsidR="006629E9">
                <w:rPr>
                  <w:sz w:val="24"/>
                  <w:szCs w:val="24"/>
                </w:rPr>
                <w:t xml:space="preserve">focuses on applying </w:t>
              </w:r>
            </w:ins>
            <w:ins w:id="119" w:author="Laura Tarbard" w:date="2022-02-01T14:37:00Z">
              <w:r w:rsidR="006629E9">
                <w:rPr>
                  <w:sz w:val="24"/>
                  <w:szCs w:val="24"/>
                </w:rPr>
                <w:t xml:space="preserve">basic </w:t>
              </w:r>
            </w:ins>
            <w:ins w:id="120" w:author="Laura Tarbard" w:date="2022-02-01T14:36:00Z">
              <w:r w:rsidR="006629E9">
                <w:rPr>
                  <w:sz w:val="24"/>
                  <w:szCs w:val="24"/>
                </w:rPr>
                <w:t xml:space="preserve">skills to multiple </w:t>
              </w:r>
              <w:r w:rsidR="006629E9">
                <w:rPr>
                  <w:sz w:val="24"/>
                  <w:szCs w:val="24"/>
                </w:rPr>
                <w:lastRenderedPageBreak/>
                <w:t xml:space="preserve">situations. After </w:t>
              </w:r>
            </w:ins>
            <w:ins w:id="121" w:author="Laura Tarbard" w:date="2022-02-01T14:37:00Z">
              <w:r w:rsidR="006629E9">
                <w:rPr>
                  <w:sz w:val="24"/>
                  <w:szCs w:val="24"/>
                </w:rPr>
                <w:t>reviewing</w:t>
              </w:r>
            </w:ins>
            <w:ins w:id="122" w:author="Laura Tarbard" w:date="2022-02-01T14:36:00Z">
              <w:r w:rsidR="006629E9">
                <w:rPr>
                  <w:sz w:val="24"/>
                  <w:szCs w:val="24"/>
                </w:rPr>
                <w:t xml:space="preserve"> </w:t>
              </w:r>
            </w:ins>
            <w:ins w:id="123" w:author="Laura Tarbard" w:date="2022-02-01T14:37:00Z">
              <w:r w:rsidR="006629E9">
                <w:rPr>
                  <w:sz w:val="24"/>
                  <w:szCs w:val="24"/>
                </w:rPr>
                <w:t xml:space="preserve">PE across the school, the sport lead realised many skills were missing such as ball skills, hand-eye-coordination and balance. </w:t>
              </w:r>
            </w:ins>
            <w:ins w:id="124" w:author="Laura Tarbard" w:date="2022-02-01T15:39:00Z">
              <w:r w:rsidR="00415C42">
                <w:rPr>
                  <w:sz w:val="24"/>
                  <w:szCs w:val="24"/>
                </w:rPr>
                <w:t>Therefore,</w:t>
              </w:r>
            </w:ins>
            <w:ins w:id="125" w:author="Laura Tarbard" w:date="2022-02-01T14:37:00Z">
              <w:r w:rsidR="006629E9">
                <w:rPr>
                  <w:sz w:val="24"/>
                  <w:szCs w:val="24"/>
                </w:rPr>
                <w:t xml:space="preserve"> Real PE </w:t>
              </w:r>
            </w:ins>
            <w:ins w:id="126" w:author="Laura Tarbard" w:date="2022-02-01T14:38:00Z">
              <w:r w:rsidR="006629E9">
                <w:rPr>
                  <w:sz w:val="24"/>
                  <w:szCs w:val="24"/>
                </w:rPr>
                <w:t>has been replaced with a bespoke Courtney PE curriculum that focuses on</w:t>
              </w:r>
            </w:ins>
            <w:ins w:id="127" w:author="Laura Tarbard" w:date="2022-02-01T20:34:00Z">
              <w:r w:rsidR="00D14194">
                <w:rPr>
                  <w:sz w:val="24"/>
                  <w:szCs w:val="24"/>
                </w:rPr>
                <w:t xml:space="preserve"> the</w:t>
              </w:r>
            </w:ins>
            <w:ins w:id="128" w:author="Laura Tarbard" w:date="2022-02-01T14:38:00Z">
              <w:r w:rsidR="006629E9">
                <w:rPr>
                  <w:sz w:val="24"/>
                  <w:szCs w:val="24"/>
                </w:rPr>
                <w:t xml:space="preserve"> lost skills due to </w:t>
              </w:r>
              <w:proofErr w:type="spellStart"/>
              <w:r w:rsidR="006629E9">
                <w:rPr>
                  <w:sz w:val="24"/>
                  <w:szCs w:val="24"/>
                </w:rPr>
                <w:t>Covid</w:t>
              </w:r>
              <w:proofErr w:type="spellEnd"/>
              <w:r w:rsidR="006629E9">
                <w:rPr>
                  <w:sz w:val="24"/>
                  <w:szCs w:val="24"/>
                </w:rPr>
                <w:t xml:space="preserve">. </w:t>
              </w:r>
            </w:ins>
            <w:del w:id="129" w:author="Laura Tarbard" w:date="2022-02-01T14:36:00Z">
              <w:r w:rsidR="004B1B57" w:rsidDel="006629E9">
                <w:rPr>
                  <w:sz w:val="24"/>
                  <w:szCs w:val="24"/>
                </w:rPr>
                <w:delText xml:space="preserve">was not refreshed as a result of developing skills. </w:delText>
              </w:r>
              <w:commentRangeEnd w:id="117"/>
              <w:r w:rsidR="00333B97" w:rsidDel="006629E9">
                <w:rPr>
                  <w:rStyle w:val="CommentReference"/>
                </w:rPr>
                <w:commentReference w:id="117"/>
              </w:r>
            </w:del>
          </w:p>
          <w:p w14:paraId="4ADE06F0" w14:textId="77777777" w:rsidR="004B1B57" w:rsidRDefault="004B1B57" w:rsidP="002F2D49">
            <w:pPr>
              <w:rPr>
                <w:sz w:val="24"/>
                <w:szCs w:val="24"/>
              </w:rPr>
            </w:pPr>
          </w:p>
          <w:p w14:paraId="42BCF1C4" w14:textId="77777777" w:rsidR="004B1B57" w:rsidRDefault="004B1B57" w:rsidP="002F2D49">
            <w:pPr>
              <w:rPr>
                <w:sz w:val="24"/>
                <w:szCs w:val="24"/>
              </w:rPr>
            </w:pPr>
            <w:r>
              <w:rPr>
                <w:sz w:val="24"/>
                <w:szCs w:val="24"/>
              </w:rPr>
              <w:t>NQT shadowed some of Sports Coach roles with an aim to take over from September 2020.</w:t>
            </w:r>
          </w:p>
          <w:p w14:paraId="6593B81B" w14:textId="77777777" w:rsidR="004B1B57" w:rsidRDefault="004B1B57" w:rsidP="002F2D49">
            <w:pPr>
              <w:rPr>
                <w:sz w:val="24"/>
                <w:szCs w:val="24"/>
              </w:rPr>
            </w:pPr>
          </w:p>
          <w:p w14:paraId="6F0ABDB8" w14:textId="4389DA5B" w:rsidR="004B1B57" w:rsidRDefault="004B1B57" w:rsidP="002F2D49">
            <w:pPr>
              <w:rPr>
                <w:sz w:val="24"/>
                <w:szCs w:val="24"/>
              </w:rPr>
            </w:pPr>
            <w:commentRangeStart w:id="130"/>
            <w:r>
              <w:rPr>
                <w:sz w:val="24"/>
                <w:szCs w:val="24"/>
              </w:rPr>
              <w:t>Other providers were investigated and have sin</w:t>
            </w:r>
            <w:r w:rsidR="009D3E35">
              <w:rPr>
                <w:sz w:val="24"/>
                <w:szCs w:val="24"/>
              </w:rPr>
              <w:t>ce been introduced into school – Progressive Sports.</w:t>
            </w:r>
            <w:commentRangeEnd w:id="130"/>
            <w:r w:rsidR="00333B97">
              <w:rPr>
                <w:rStyle w:val="CommentReference"/>
              </w:rPr>
              <w:commentReference w:id="130"/>
            </w:r>
            <w:ins w:id="131" w:author="Laura Tarbard" w:date="2022-02-01T15:39:00Z">
              <w:r w:rsidR="00415C42">
                <w:rPr>
                  <w:sz w:val="24"/>
                  <w:szCs w:val="24"/>
                </w:rPr>
                <w:t xml:space="preserve"> The Sports coach, sports lead and </w:t>
              </w:r>
              <w:proofErr w:type="spellStart"/>
              <w:r w:rsidR="00415C42">
                <w:rPr>
                  <w:sz w:val="24"/>
                  <w:szCs w:val="24"/>
                </w:rPr>
                <w:t>headteacher</w:t>
              </w:r>
              <w:proofErr w:type="spellEnd"/>
              <w:r w:rsidR="00415C42">
                <w:rPr>
                  <w:sz w:val="24"/>
                  <w:szCs w:val="24"/>
                </w:rPr>
                <w:t xml:space="preserve"> realised that Sport at Courtney needed more investment as it was an area that parents were less keen to be involved in. The addition of a professional outside company will provide many opportunities such as a variety of sports</w:t>
              </w:r>
            </w:ins>
            <w:ins w:id="132" w:author="Laura Tarbard" w:date="2022-02-01T15:41:00Z">
              <w:r w:rsidR="00415C42">
                <w:rPr>
                  <w:sz w:val="24"/>
                  <w:szCs w:val="24"/>
                </w:rPr>
                <w:t xml:space="preserve"> (archery and golf)</w:t>
              </w:r>
            </w:ins>
            <w:ins w:id="133" w:author="Laura Tarbard" w:date="2022-02-01T15:39:00Z">
              <w:r w:rsidR="00415C42">
                <w:rPr>
                  <w:sz w:val="24"/>
                  <w:szCs w:val="24"/>
                </w:rPr>
                <w:t xml:space="preserve"> as well as professional coaching.</w:t>
              </w:r>
            </w:ins>
            <w:ins w:id="134" w:author="Laura Tarbard" w:date="2022-02-01T15:41:00Z">
              <w:r w:rsidR="00415C42">
                <w:rPr>
                  <w:sz w:val="24"/>
                  <w:szCs w:val="24"/>
                </w:rPr>
                <w:t xml:space="preserve"> By having a professional outside </w:t>
              </w:r>
            </w:ins>
            <w:ins w:id="135" w:author="Laura Tarbard" w:date="2022-02-01T15:42:00Z">
              <w:r w:rsidR="00415C42">
                <w:rPr>
                  <w:sz w:val="24"/>
                  <w:szCs w:val="24"/>
                </w:rPr>
                <w:t>company working with the school, it will mean we have better resources and opportunity to have discussions that will increase the confidence of the staff.</w:t>
              </w:r>
            </w:ins>
            <w:ins w:id="136" w:author="Laura Tarbard" w:date="2022-02-01T15:39:00Z">
              <w:r w:rsidR="00415C42">
                <w:rPr>
                  <w:sz w:val="24"/>
                  <w:szCs w:val="24"/>
                </w:rPr>
                <w:t xml:space="preserve"> </w:t>
              </w:r>
            </w:ins>
          </w:p>
          <w:p w14:paraId="0A1D3ADA" w14:textId="77777777" w:rsidR="004B1B57" w:rsidRDefault="004B1B57" w:rsidP="002F2D49">
            <w:pPr>
              <w:rPr>
                <w:sz w:val="24"/>
                <w:szCs w:val="24"/>
              </w:rPr>
            </w:pPr>
          </w:p>
          <w:p w14:paraId="3547E4E5" w14:textId="77777777" w:rsidR="00686F63" w:rsidRDefault="004B1B57" w:rsidP="002F2D49">
            <w:pPr>
              <w:rPr>
                <w:ins w:id="137" w:author="Laura Tarbard" w:date="2022-02-01T15:43:00Z"/>
                <w:sz w:val="24"/>
                <w:szCs w:val="24"/>
              </w:rPr>
            </w:pPr>
            <w:commentRangeStart w:id="138"/>
            <w:r>
              <w:rPr>
                <w:sz w:val="24"/>
                <w:szCs w:val="24"/>
              </w:rPr>
              <w:t xml:space="preserve">Daily exercise has been used </w:t>
            </w:r>
            <w:r w:rsidR="009D3E35">
              <w:rPr>
                <w:sz w:val="24"/>
                <w:szCs w:val="24"/>
              </w:rPr>
              <w:t>every day by all classes</w:t>
            </w:r>
            <w:r>
              <w:rPr>
                <w:sz w:val="24"/>
                <w:szCs w:val="24"/>
              </w:rPr>
              <w:t xml:space="preserve"> since September 2020 following the first pandemic. </w:t>
            </w:r>
            <w:r w:rsidR="009D3E35">
              <w:rPr>
                <w:sz w:val="24"/>
                <w:szCs w:val="24"/>
              </w:rPr>
              <w:t>This is still ongoing</w:t>
            </w:r>
            <w:ins w:id="139" w:author="Laura Tarbard" w:date="2022-02-01T14:40:00Z">
              <w:r w:rsidR="006629E9">
                <w:rPr>
                  <w:sz w:val="24"/>
                  <w:szCs w:val="24"/>
                </w:rPr>
                <w:t xml:space="preserve">. Pupil voice outcomes said children felt more engaged with their learning after having time to be active. </w:t>
              </w:r>
            </w:ins>
          </w:p>
          <w:p w14:paraId="7C900A29" w14:textId="77777777" w:rsidR="00686F63" w:rsidRDefault="00686F63" w:rsidP="002F2D49">
            <w:pPr>
              <w:rPr>
                <w:ins w:id="140" w:author="Laura Tarbard" w:date="2022-02-01T15:43:00Z"/>
                <w:sz w:val="24"/>
                <w:szCs w:val="24"/>
              </w:rPr>
            </w:pPr>
          </w:p>
          <w:p w14:paraId="62B7DEEE" w14:textId="77777777" w:rsidR="00686F63" w:rsidRDefault="00686F63" w:rsidP="002F2D49">
            <w:pPr>
              <w:rPr>
                <w:ins w:id="141" w:author="Laura Tarbard" w:date="2022-02-01T15:43:00Z"/>
                <w:sz w:val="24"/>
                <w:szCs w:val="24"/>
              </w:rPr>
            </w:pPr>
          </w:p>
          <w:p w14:paraId="1E676C2D" w14:textId="3CE2C54D" w:rsidR="004B1B57" w:rsidRPr="002F2D49" w:rsidRDefault="009D3E35" w:rsidP="002F2D49">
            <w:pPr>
              <w:rPr>
                <w:sz w:val="24"/>
                <w:szCs w:val="24"/>
              </w:rPr>
            </w:pPr>
            <w:del w:id="142" w:author="Laura Tarbard" w:date="2022-02-01T14:40:00Z">
              <w:r w:rsidDel="006629E9">
                <w:rPr>
                  <w:sz w:val="24"/>
                  <w:szCs w:val="24"/>
                </w:rPr>
                <w:delText>.</w:delText>
              </w:r>
            </w:del>
            <w:r>
              <w:rPr>
                <w:sz w:val="24"/>
                <w:szCs w:val="24"/>
              </w:rPr>
              <w:t xml:space="preserve"> </w:t>
            </w:r>
            <w:commentRangeEnd w:id="138"/>
            <w:r w:rsidR="00333B97">
              <w:rPr>
                <w:rStyle w:val="CommentReference"/>
              </w:rPr>
              <w:commentReference w:id="138"/>
            </w:r>
          </w:p>
        </w:tc>
        <w:tc>
          <w:tcPr>
            <w:tcW w:w="1276" w:type="dxa"/>
            <w:tcPrChange w:id="143" w:author="Laura Tarbard" w:date="2022-03-04T15:00:00Z">
              <w:tcPr>
                <w:tcW w:w="1559" w:type="dxa"/>
              </w:tcPr>
            </w:tcPrChange>
          </w:tcPr>
          <w:p w14:paraId="00ADCFEC" w14:textId="77777777" w:rsidR="002F2D49" w:rsidRDefault="002F2D49">
            <w:pPr>
              <w:jc w:val="center"/>
              <w:rPr>
                <w:sz w:val="24"/>
                <w:szCs w:val="24"/>
              </w:rPr>
            </w:pPr>
            <w:r>
              <w:rPr>
                <w:sz w:val="24"/>
                <w:szCs w:val="24"/>
              </w:rPr>
              <w:lastRenderedPageBreak/>
              <w:t>CSET partnership</w:t>
            </w:r>
          </w:p>
          <w:p w14:paraId="270E2E7C" w14:textId="77777777" w:rsidR="002F2D49" w:rsidRDefault="002F2D49">
            <w:pPr>
              <w:jc w:val="center"/>
              <w:rPr>
                <w:sz w:val="24"/>
                <w:szCs w:val="24"/>
              </w:rPr>
            </w:pPr>
            <w:r>
              <w:rPr>
                <w:sz w:val="24"/>
                <w:szCs w:val="24"/>
              </w:rPr>
              <w:t>£400</w:t>
            </w:r>
          </w:p>
          <w:p w14:paraId="661A02CB" w14:textId="77777777" w:rsidR="002F2D49" w:rsidRDefault="002F2D49">
            <w:pPr>
              <w:jc w:val="center"/>
              <w:rPr>
                <w:sz w:val="24"/>
                <w:szCs w:val="24"/>
              </w:rPr>
            </w:pPr>
          </w:p>
          <w:p w14:paraId="0EEA107C" w14:textId="77777777" w:rsidR="002F2D49" w:rsidRDefault="002F2D49">
            <w:pPr>
              <w:jc w:val="center"/>
              <w:rPr>
                <w:sz w:val="24"/>
                <w:szCs w:val="24"/>
              </w:rPr>
            </w:pPr>
          </w:p>
          <w:p w14:paraId="4487220A" w14:textId="77777777" w:rsidR="002F2D49" w:rsidRDefault="002F2D49">
            <w:pPr>
              <w:jc w:val="center"/>
              <w:rPr>
                <w:sz w:val="24"/>
                <w:szCs w:val="24"/>
              </w:rPr>
            </w:pPr>
          </w:p>
          <w:p w14:paraId="0F31ADEE" w14:textId="77777777" w:rsidR="002F2D49" w:rsidRDefault="002F2D49">
            <w:pPr>
              <w:jc w:val="center"/>
              <w:rPr>
                <w:sz w:val="24"/>
                <w:szCs w:val="24"/>
              </w:rPr>
            </w:pPr>
          </w:p>
          <w:p w14:paraId="7FEA4432" w14:textId="77777777" w:rsidR="002F2D49" w:rsidRDefault="002F2D49">
            <w:pPr>
              <w:jc w:val="center"/>
              <w:rPr>
                <w:sz w:val="24"/>
                <w:szCs w:val="24"/>
              </w:rPr>
            </w:pPr>
          </w:p>
          <w:p w14:paraId="59472FF8" w14:textId="77777777" w:rsidR="002F2D49" w:rsidRDefault="002F2D49">
            <w:pPr>
              <w:jc w:val="center"/>
              <w:rPr>
                <w:sz w:val="24"/>
                <w:szCs w:val="24"/>
              </w:rPr>
            </w:pPr>
            <w:r>
              <w:rPr>
                <w:sz w:val="24"/>
                <w:szCs w:val="24"/>
              </w:rPr>
              <w:t xml:space="preserve">Sports Coach Overtime </w:t>
            </w:r>
          </w:p>
          <w:p w14:paraId="1B081609" w14:textId="77777777" w:rsidR="002F2D49" w:rsidRDefault="002F2D49">
            <w:pPr>
              <w:jc w:val="center"/>
              <w:rPr>
                <w:sz w:val="24"/>
                <w:szCs w:val="24"/>
              </w:rPr>
            </w:pPr>
            <w:r>
              <w:rPr>
                <w:sz w:val="24"/>
                <w:szCs w:val="24"/>
              </w:rPr>
              <w:t>£100</w:t>
            </w:r>
          </w:p>
        </w:tc>
      </w:tr>
    </w:tbl>
    <w:p w14:paraId="24210AD7" w14:textId="755BBF56" w:rsidR="00215D41" w:rsidRDefault="00215D41">
      <w:pPr>
        <w:spacing w:after="0"/>
        <w:rPr>
          <w:sz w:val="24"/>
          <w:szCs w:val="24"/>
        </w:rPr>
      </w:pPr>
    </w:p>
    <w:tbl>
      <w:tblPr>
        <w:tblStyle w:val="a1"/>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6"/>
        <w:gridCol w:w="337"/>
        <w:gridCol w:w="4395"/>
        <w:gridCol w:w="3969"/>
        <w:gridCol w:w="3685"/>
        <w:gridCol w:w="1418"/>
        <w:tblGridChange w:id="144">
          <w:tblGrid>
            <w:gridCol w:w="1926"/>
            <w:gridCol w:w="337"/>
            <w:gridCol w:w="5245"/>
            <w:gridCol w:w="4111"/>
            <w:gridCol w:w="2693"/>
            <w:gridCol w:w="1418"/>
          </w:tblGrid>
        </w:tblGridChange>
      </w:tblGrid>
      <w:tr w:rsidR="004B1B57" w14:paraId="35579164" w14:textId="77777777" w:rsidTr="004B1B57">
        <w:tc>
          <w:tcPr>
            <w:tcW w:w="1926" w:type="dxa"/>
          </w:tcPr>
          <w:p w14:paraId="22A9A3D6" w14:textId="77777777" w:rsidR="004B1B57" w:rsidRDefault="004B1B57">
            <w:pPr>
              <w:rPr>
                <w:b/>
                <w:i/>
                <w:color w:val="1F4E79"/>
                <w:sz w:val="24"/>
                <w:szCs w:val="24"/>
              </w:rPr>
            </w:pPr>
          </w:p>
        </w:tc>
        <w:tc>
          <w:tcPr>
            <w:tcW w:w="13804" w:type="dxa"/>
            <w:gridSpan w:val="5"/>
          </w:tcPr>
          <w:p w14:paraId="60FF1864" w14:textId="77777777" w:rsidR="004B1B57" w:rsidRDefault="004B1B57">
            <w:pPr>
              <w:rPr>
                <w:i/>
                <w:sz w:val="24"/>
                <w:szCs w:val="24"/>
              </w:rPr>
            </w:pPr>
            <w:r>
              <w:rPr>
                <w:b/>
                <w:i/>
                <w:color w:val="1F4E79"/>
                <w:sz w:val="24"/>
                <w:szCs w:val="24"/>
              </w:rPr>
              <w:t xml:space="preserve">Key Indicator 3: </w:t>
            </w:r>
            <w:r>
              <w:rPr>
                <w:i/>
                <w:color w:val="1F4E79"/>
                <w:sz w:val="24"/>
                <w:szCs w:val="24"/>
              </w:rPr>
              <w:t>Broader experience of a range of sports and activities offered to all pupils.</w:t>
            </w:r>
          </w:p>
        </w:tc>
      </w:tr>
      <w:tr w:rsidR="004B1B57" w14:paraId="51B62116" w14:textId="77777777" w:rsidTr="00D14194">
        <w:tblPrEx>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Change w:id="145" w:author="Laura Tarbard" w:date="2022-02-01T20:35:00Z">
            <w:tblPrEx>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
          </w:tblPrExChange>
        </w:tblPrEx>
        <w:tc>
          <w:tcPr>
            <w:tcW w:w="2263" w:type="dxa"/>
            <w:gridSpan w:val="2"/>
            <w:tcPrChange w:id="146" w:author="Laura Tarbard" w:date="2022-02-01T20:35:00Z">
              <w:tcPr>
                <w:tcW w:w="2263" w:type="dxa"/>
                <w:gridSpan w:val="2"/>
              </w:tcPr>
            </w:tcPrChange>
          </w:tcPr>
          <w:p w14:paraId="7B7173BB" w14:textId="77777777" w:rsidR="004B1B57" w:rsidRDefault="004B1B57">
            <w:pPr>
              <w:rPr>
                <w:sz w:val="24"/>
                <w:szCs w:val="24"/>
              </w:rPr>
            </w:pPr>
            <w:r>
              <w:rPr>
                <w:sz w:val="24"/>
                <w:szCs w:val="24"/>
              </w:rPr>
              <w:t xml:space="preserve">School focus with clarity on intended </w:t>
            </w:r>
            <w:r>
              <w:rPr>
                <w:b/>
                <w:sz w:val="24"/>
                <w:szCs w:val="24"/>
              </w:rPr>
              <w:t>impact of pupils:</w:t>
            </w:r>
          </w:p>
        </w:tc>
        <w:tc>
          <w:tcPr>
            <w:tcW w:w="4395" w:type="dxa"/>
            <w:tcPrChange w:id="147" w:author="Laura Tarbard" w:date="2022-02-01T20:35:00Z">
              <w:tcPr>
                <w:tcW w:w="5245" w:type="dxa"/>
              </w:tcPr>
            </w:tcPrChange>
          </w:tcPr>
          <w:p w14:paraId="4A71B4EF" w14:textId="77777777" w:rsidR="004B1B57" w:rsidRDefault="004B1B57">
            <w:pPr>
              <w:rPr>
                <w:sz w:val="24"/>
                <w:szCs w:val="24"/>
              </w:rPr>
            </w:pPr>
            <w:r>
              <w:rPr>
                <w:sz w:val="24"/>
                <w:szCs w:val="24"/>
              </w:rPr>
              <w:t>Rationale for choice:</w:t>
            </w:r>
          </w:p>
        </w:tc>
        <w:tc>
          <w:tcPr>
            <w:tcW w:w="3969" w:type="dxa"/>
            <w:tcPrChange w:id="148" w:author="Laura Tarbard" w:date="2022-02-01T20:35:00Z">
              <w:tcPr>
                <w:tcW w:w="4111" w:type="dxa"/>
              </w:tcPr>
            </w:tcPrChange>
          </w:tcPr>
          <w:p w14:paraId="0737132A" w14:textId="77777777" w:rsidR="004B1B57" w:rsidRDefault="004B1B57">
            <w:pPr>
              <w:rPr>
                <w:sz w:val="24"/>
                <w:szCs w:val="24"/>
              </w:rPr>
            </w:pPr>
            <w:r>
              <w:rPr>
                <w:sz w:val="24"/>
                <w:szCs w:val="24"/>
              </w:rPr>
              <w:t>Milestones to achieve:</w:t>
            </w:r>
          </w:p>
        </w:tc>
        <w:tc>
          <w:tcPr>
            <w:tcW w:w="3685" w:type="dxa"/>
            <w:tcPrChange w:id="149" w:author="Laura Tarbard" w:date="2022-02-01T20:35:00Z">
              <w:tcPr>
                <w:tcW w:w="2693" w:type="dxa"/>
              </w:tcPr>
            </w:tcPrChange>
          </w:tcPr>
          <w:p w14:paraId="66E6D9AB" w14:textId="77777777" w:rsidR="004B1B57" w:rsidRDefault="004B1B57" w:rsidP="004B1B57">
            <w:pPr>
              <w:rPr>
                <w:sz w:val="24"/>
                <w:szCs w:val="24"/>
              </w:rPr>
            </w:pPr>
            <w:r>
              <w:rPr>
                <w:sz w:val="24"/>
                <w:szCs w:val="24"/>
              </w:rPr>
              <w:t>Impact and evidence</w:t>
            </w:r>
          </w:p>
        </w:tc>
        <w:tc>
          <w:tcPr>
            <w:tcW w:w="1418" w:type="dxa"/>
            <w:tcPrChange w:id="150" w:author="Laura Tarbard" w:date="2022-02-01T20:35:00Z">
              <w:tcPr>
                <w:tcW w:w="1418" w:type="dxa"/>
              </w:tcPr>
            </w:tcPrChange>
          </w:tcPr>
          <w:p w14:paraId="413963CA" w14:textId="77777777" w:rsidR="004B1B57" w:rsidRDefault="004B1B57">
            <w:pPr>
              <w:jc w:val="center"/>
              <w:rPr>
                <w:sz w:val="24"/>
                <w:szCs w:val="24"/>
              </w:rPr>
            </w:pPr>
            <w:r>
              <w:rPr>
                <w:sz w:val="24"/>
                <w:szCs w:val="24"/>
              </w:rPr>
              <w:t>Funding Allocated:</w:t>
            </w:r>
          </w:p>
        </w:tc>
      </w:tr>
      <w:tr w:rsidR="004B1B57" w14:paraId="2D6262AC" w14:textId="77777777" w:rsidTr="00D14194">
        <w:tblPrEx>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Change w:id="151" w:author="Laura Tarbard" w:date="2022-02-01T20:35:00Z">
            <w:tblPrEx>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
          </w:tblPrExChange>
        </w:tblPrEx>
        <w:trPr>
          <w:trHeight w:val="1066"/>
          <w:trPrChange w:id="152" w:author="Laura Tarbard" w:date="2022-02-01T20:35:00Z">
            <w:trPr>
              <w:trHeight w:val="1066"/>
            </w:trPr>
          </w:trPrChange>
        </w:trPr>
        <w:tc>
          <w:tcPr>
            <w:tcW w:w="2263" w:type="dxa"/>
            <w:gridSpan w:val="2"/>
            <w:tcPrChange w:id="153" w:author="Laura Tarbard" w:date="2022-02-01T20:35:00Z">
              <w:tcPr>
                <w:tcW w:w="2263" w:type="dxa"/>
                <w:gridSpan w:val="2"/>
              </w:tcPr>
            </w:tcPrChange>
          </w:tcPr>
          <w:p w14:paraId="532027A0" w14:textId="77777777" w:rsidR="004B1B57" w:rsidRDefault="004B1B57">
            <w:pPr>
              <w:widowControl w:val="0"/>
              <w:pBdr>
                <w:top w:val="nil"/>
                <w:left w:val="nil"/>
                <w:bottom w:val="nil"/>
                <w:right w:val="nil"/>
                <w:between w:val="nil"/>
              </w:pBdr>
              <w:spacing w:line="288" w:lineRule="auto"/>
              <w:ind w:left="68" w:right="102"/>
              <w:rPr>
                <w:color w:val="000000"/>
                <w:sz w:val="24"/>
                <w:szCs w:val="24"/>
              </w:rPr>
            </w:pPr>
            <w:r>
              <w:rPr>
                <w:color w:val="000000"/>
                <w:sz w:val="24"/>
                <w:szCs w:val="24"/>
              </w:rPr>
              <w:t xml:space="preserve">Review the quality of extra-curricular provision including: </w:t>
            </w:r>
          </w:p>
          <w:p w14:paraId="139D0EC7" w14:textId="77777777" w:rsidR="004B1B57" w:rsidRDefault="004B1B57">
            <w:pPr>
              <w:widowControl w:val="0"/>
              <w:pBdr>
                <w:top w:val="nil"/>
                <w:left w:val="nil"/>
                <w:bottom w:val="nil"/>
                <w:right w:val="nil"/>
                <w:between w:val="nil"/>
              </w:pBdr>
              <w:spacing w:line="288" w:lineRule="auto"/>
              <w:ind w:left="68" w:right="102"/>
              <w:rPr>
                <w:color w:val="000000"/>
                <w:sz w:val="24"/>
                <w:szCs w:val="24"/>
              </w:rPr>
            </w:pPr>
          </w:p>
          <w:p w14:paraId="0B4CA01E" w14:textId="77777777" w:rsidR="004B1B57" w:rsidRDefault="004B1B57">
            <w:pPr>
              <w:widowControl w:val="0"/>
              <w:numPr>
                <w:ilvl w:val="0"/>
                <w:numId w:val="4"/>
              </w:numPr>
              <w:pBdr>
                <w:top w:val="nil"/>
                <w:left w:val="nil"/>
                <w:bottom w:val="nil"/>
                <w:right w:val="nil"/>
                <w:between w:val="nil"/>
              </w:pBdr>
              <w:spacing w:line="288" w:lineRule="auto"/>
              <w:ind w:right="102"/>
              <w:rPr>
                <w:color w:val="000000"/>
                <w:sz w:val="24"/>
                <w:szCs w:val="24"/>
              </w:rPr>
            </w:pPr>
            <w:r>
              <w:rPr>
                <w:color w:val="000000"/>
                <w:sz w:val="24"/>
                <w:szCs w:val="24"/>
              </w:rPr>
              <w:t xml:space="preserve">Range of activities offered, </w:t>
            </w:r>
          </w:p>
          <w:p w14:paraId="15A75EBE" w14:textId="77777777" w:rsidR="004B1B57" w:rsidRDefault="004B1B57">
            <w:pPr>
              <w:widowControl w:val="0"/>
              <w:numPr>
                <w:ilvl w:val="0"/>
                <w:numId w:val="4"/>
              </w:numPr>
              <w:pBdr>
                <w:top w:val="nil"/>
                <w:left w:val="nil"/>
                <w:bottom w:val="nil"/>
                <w:right w:val="nil"/>
                <w:between w:val="nil"/>
              </w:pBdr>
              <w:spacing w:line="288" w:lineRule="auto"/>
              <w:ind w:right="102"/>
              <w:rPr>
                <w:color w:val="000000"/>
                <w:sz w:val="24"/>
                <w:szCs w:val="24"/>
              </w:rPr>
            </w:pPr>
            <w:r>
              <w:rPr>
                <w:color w:val="000000"/>
                <w:sz w:val="24"/>
                <w:szCs w:val="24"/>
              </w:rPr>
              <w:t>Ensure the enhancement and extension of our curriculum provision,</w:t>
            </w:r>
          </w:p>
          <w:p w14:paraId="50EA4935" w14:textId="77777777" w:rsidR="004B1B57" w:rsidRDefault="004B1B57">
            <w:pPr>
              <w:widowControl w:val="0"/>
              <w:numPr>
                <w:ilvl w:val="0"/>
                <w:numId w:val="4"/>
              </w:numPr>
              <w:pBdr>
                <w:top w:val="nil"/>
                <w:left w:val="nil"/>
                <w:bottom w:val="nil"/>
                <w:right w:val="nil"/>
                <w:between w:val="nil"/>
              </w:pBdr>
              <w:spacing w:line="288" w:lineRule="auto"/>
              <w:ind w:right="102"/>
              <w:rPr>
                <w:color w:val="000000"/>
                <w:sz w:val="24"/>
                <w:szCs w:val="24"/>
              </w:rPr>
            </w:pPr>
            <w:r>
              <w:rPr>
                <w:color w:val="000000"/>
                <w:sz w:val="24"/>
                <w:szCs w:val="24"/>
              </w:rPr>
              <w:lastRenderedPageBreak/>
              <w:t>Inclusive practice,</w:t>
            </w:r>
          </w:p>
          <w:p w14:paraId="47075A35" w14:textId="77777777" w:rsidR="004B1B57" w:rsidRDefault="004B1B57">
            <w:pPr>
              <w:widowControl w:val="0"/>
              <w:numPr>
                <w:ilvl w:val="0"/>
                <w:numId w:val="4"/>
              </w:numPr>
              <w:pBdr>
                <w:top w:val="nil"/>
                <w:left w:val="nil"/>
                <w:bottom w:val="nil"/>
                <w:right w:val="nil"/>
                <w:between w:val="nil"/>
              </w:pBdr>
              <w:spacing w:line="288" w:lineRule="auto"/>
              <w:ind w:right="102"/>
              <w:rPr>
                <w:color w:val="000000"/>
                <w:sz w:val="24"/>
                <w:szCs w:val="24"/>
              </w:rPr>
            </w:pPr>
            <w:r>
              <w:rPr>
                <w:color w:val="000000"/>
                <w:sz w:val="24"/>
                <w:szCs w:val="24"/>
              </w:rPr>
              <w:t xml:space="preserve">The promotion of active, healthy lifestyles, </w:t>
            </w:r>
          </w:p>
          <w:p w14:paraId="001C88F0" w14:textId="77777777" w:rsidR="004B1B57" w:rsidRDefault="004B1B57">
            <w:pPr>
              <w:widowControl w:val="0"/>
              <w:numPr>
                <w:ilvl w:val="0"/>
                <w:numId w:val="4"/>
              </w:numPr>
              <w:pBdr>
                <w:top w:val="nil"/>
                <w:left w:val="nil"/>
                <w:bottom w:val="nil"/>
                <w:right w:val="nil"/>
                <w:between w:val="nil"/>
              </w:pBdr>
              <w:spacing w:line="288" w:lineRule="auto"/>
              <w:ind w:right="102"/>
              <w:rPr>
                <w:color w:val="000000"/>
                <w:sz w:val="24"/>
                <w:szCs w:val="24"/>
              </w:rPr>
            </w:pPr>
            <w:r>
              <w:rPr>
                <w:color w:val="000000"/>
                <w:sz w:val="24"/>
                <w:szCs w:val="24"/>
              </w:rPr>
              <w:t xml:space="preserve">Quality of staff providing the activity, </w:t>
            </w:r>
          </w:p>
          <w:p w14:paraId="61BDFEF5" w14:textId="77777777" w:rsidR="004B1B57" w:rsidRDefault="004B1B57">
            <w:pPr>
              <w:widowControl w:val="0"/>
              <w:numPr>
                <w:ilvl w:val="0"/>
                <w:numId w:val="4"/>
              </w:numPr>
              <w:pBdr>
                <w:top w:val="nil"/>
                <w:left w:val="nil"/>
                <w:bottom w:val="nil"/>
                <w:right w:val="nil"/>
                <w:between w:val="nil"/>
              </w:pBdr>
              <w:spacing w:line="288" w:lineRule="auto"/>
              <w:ind w:right="102"/>
              <w:rPr>
                <w:color w:val="000000"/>
                <w:sz w:val="24"/>
                <w:szCs w:val="24"/>
              </w:rPr>
            </w:pPr>
            <w:r>
              <w:rPr>
                <w:color w:val="000000"/>
                <w:sz w:val="24"/>
                <w:szCs w:val="24"/>
              </w:rPr>
              <w:t xml:space="preserve">Pupil needs/interests (Pupil Voice), </w:t>
            </w:r>
          </w:p>
          <w:p w14:paraId="50EAD771" w14:textId="77777777" w:rsidR="004B1B57" w:rsidRDefault="004B1B57">
            <w:pPr>
              <w:widowControl w:val="0"/>
              <w:numPr>
                <w:ilvl w:val="0"/>
                <w:numId w:val="4"/>
              </w:numPr>
              <w:pBdr>
                <w:top w:val="nil"/>
                <w:left w:val="nil"/>
                <w:bottom w:val="nil"/>
                <w:right w:val="nil"/>
                <w:between w:val="nil"/>
              </w:pBdr>
              <w:spacing w:line="288" w:lineRule="auto"/>
              <w:ind w:right="102"/>
              <w:rPr>
                <w:color w:val="000000"/>
                <w:sz w:val="24"/>
                <w:szCs w:val="24"/>
              </w:rPr>
            </w:pPr>
            <w:r>
              <w:rPr>
                <w:color w:val="000000"/>
                <w:sz w:val="24"/>
                <w:szCs w:val="24"/>
              </w:rPr>
              <w:t xml:space="preserve">Partnerships and links with clubs, </w:t>
            </w:r>
          </w:p>
          <w:p w14:paraId="5C57FB7E" w14:textId="77777777" w:rsidR="004B1B57" w:rsidRDefault="004B1B57">
            <w:pPr>
              <w:numPr>
                <w:ilvl w:val="0"/>
                <w:numId w:val="4"/>
              </w:numPr>
              <w:pBdr>
                <w:top w:val="nil"/>
                <w:left w:val="nil"/>
                <w:bottom w:val="nil"/>
                <w:right w:val="nil"/>
                <w:between w:val="nil"/>
              </w:pBdr>
              <w:spacing w:after="160" w:line="259" w:lineRule="auto"/>
              <w:rPr>
                <w:color w:val="000000"/>
                <w:sz w:val="24"/>
                <w:szCs w:val="24"/>
              </w:rPr>
            </w:pPr>
            <w:r>
              <w:rPr>
                <w:color w:val="000000"/>
                <w:sz w:val="24"/>
                <w:szCs w:val="24"/>
              </w:rPr>
              <w:t>Provision for talented athletes.</w:t>
            </w:r>
          </w:p>
        </w:tc>
        <w:tc>
          <w:tcPr>
            <w:tcW w:w="4395" w:type="dxa"/>
            <w:tcPrChange w:id="154" w:author="Laura Tarbard" w:date="2022-02-01T20:35:00Z">
              <w:tcPr>
                <w:tcW w:w="5245" w:type="dxa"/>
              </w:tcPr>
            </w:tcPrChange>
          </w:tcPr>
          <w:p w14:paraId="3657EAC3" w14:textId="77777777" w:rsidR="004B1B57" w:rsidRDefault="004B1B57">
            <w:pPr>
              <w:rPr>
                <w:sz w:val="24"/>
                <w:szCs w:val="24"/>
              </w:rPr>
            </w:pPr>
            <w:r>
              <w:rPr>
                <w:sz w:val="24"/>
                <w:szCs w:val="24"/>
              </w:rPr>
              <w:lastRenderedPageBreak/>
              <w:t>The number of children participating in afterschool sports clubs increased significantly last year.  We wish to build on this success and increase even further the number of target groups participating and also the breadth of clubs available.</w:t>
            </w:r>
          </w:p>
          <w:p w14:paraId="65D61A72" w14:textId="77777777" w:rsidR="004B1B57" w:rsidRDefault="004B1B57">
            <w:pPr>
              <w:rPr>
                <w:sz w:val="24"/>
                <w:szCs w:val="24"/>
              </w:rPr>
            </w:pPr>
          </w:p>
          <w:p w14:paraId="61C17EEC" w14:textId="77777777" w:rsidR="004B1B57" w:rsidRDefault="004B1B57">
            <w:pPr>
              <w:rPr>
                <w:sz w:val="24"/>
                <w:szCs w:val="24"/>
              </w:rPr>
            </w:pPr>
            <w:r>
              <w:rPr>
                <w:sz w:val="24"/>
                <w:szCs w:val="24"/>
              </w:rPr>
              <w:t>We want to link the skills being learnt in clubs to external competitions so the school can field more teams.</w:t>
            </w:r>
          </w:p>
          <w:p w14:paraId="572F1912" w14:textId="77777777" w:rsidR="004B1B57" w:rsidRDefault="004B1B57">
            <w:pPr>
              <w:rPr>
                <w:sz w:val="24"/>
                <w:szCs w:val="24"/>
              </w:rPr>
            </w:pPr>
          </w:p>
          <w:p w14:paraId="44E1B29D" w14:textId="77777777" w:rsidR="004B1B57" w:rsidRDefault="004B1B57">
            <w:pPr>
              <w:rPr>
                <w:sz w:val="24"/>
                <w:szCs w:val="24"/>
              </w:rPr>
            </w:pPr>
          </w:p>
          <w:p w14:paraId="218DFA2B" w14:textId="77777777" w:rsidR="004B1B57" w:rsidRDefault="004B1B57">
            <w:pPr>
              <w:rPr>
                <w:sz w:val="24"/>
                <w:szCs w:val="24"/>
              </w:rPr>
            </w:pPr>
          </w:p>
          <w:p w14:paraId="5EC301E3" w14:textId="77777777" w:rsidR="004B1B57" w:rsidRDefault="004B1B57">
            <w:pPr>
              <w:rPr>
                <w:sz w:val="24"/>
                <w:szCs w:val="24"/>
              </w:rPr>
            </w:pPr>
            <w:r>
              <w:rPr>
                <w:sz w:val="24"/>
                <w:szCs w:val="24"/>
              </w:rPr>
              <w:t>Now participation is high, we want to focus on the substance of the activities to maximise the skills children are acquiring.</w:t>
            </w:r>
          </w:p>
          <w:p w14:paraId="7A2C3921" w14:textId="77777777" w:rsidR="004B1B57" w:rsidRDefault="004B1B57">
            <w:pPr>
              <w:rPr>
                <w:sz w:val="24"/>
                <w:szCs w:val="24"/>
              </w:rPr>
            </w:pPr>
          </w:p>
          <w:p w14:paraId="0D9894C3" w14:textId="77777777" w:rsidR="004B1B57" w:rsidRDefault="004B1B57">
            <w:pPr>
              <w:rPr>
                <w:sz w:val="24"/>
                <w:szCs w:val="24"/>
              </w:rPr>
            </w:pPr>
            <w:r>
              <w:rPr>
                <w:sz w:val="24"/>
                <w:szCs w:val="24"/>
              </w:rPr>
              <w:lastRenderedPageBreak/>
              <w:t>Certain target children benefit greatly from booster sessions which are provided over and above the school’s statutory requirements.</w:t>
            </w:r>
          </w:p>
          <w:p w14:paraId="318FB45D" w14:textId="77777777" w:rsidR="004B1B57" w:rsidRDefault="004B1B57">
            <w:pPr>
              <w:rPr>
                <w:sz w:val="24"/>
                <w:szCs w:val="24"/>
              </w:rPr>
            </w:pPr>
          </w:p>
          <w:p w14:paraId="71071E1D" w14:textId="77777777" w:rsidR="004B1B57" w:rsidRDefault="004B1B57">
            <w:pPr>
              <w:rPr>
                <w:sz w:val="24"/>
                <w:szCs w:val="24"/>
              </w:rPr>
            </w:pPr>
          </w:p>
          <w:p w14:paraId="391B1F91" w14:textId="77777777" w:rsidR="004B1B57" w:rsidRDefault="004B1B57">
            <w:pPr>
              <w:rPr>
                <w:sz w:val="24"/>
                <w:szCs w:val="24"/>
              </w:rPr>
            </w:pPr>
            <w:r>
              <w:rPr>
                <w:sz w:val="24"/>
                <w:szCs w:val="24"/>
              </w:rPr>
              <w:t>The Courtney K and Courtney running clubs have been such a success they should continue to be run.</w:t>
            </w:r>
          </w:p>
          <w:p w14:paraId="6096E034" w14:textId="77777777" w:rsidR="004B1B57" w:rsidRDefault="004B1B57">
            <w:pPr>
              <w:rPr>
                <w:sz w:val="24"/>
                <w:szCs w:val="24"/>
              </w:rPr>
            </w:pPr>
          </w:p>
        </w:tc>
        <w:tc>
          <w:tcPr>
            <w:tcW w:w="3969" w:type="dxa"/>
            <w:tcPrChange w:id="155" w:author="Laura Tarbard" w:date="2022-02-01T20:35:00Z">
              <w:tcPr>
                <w:tcW w:w="4111" w:type="dxa"/>
              </w:tcPr>
            </w:tcPrChange>
          </w:tcPr>
          <w:p w14:paraId="172425A0" w14:textId="77777777" w:rsidR="004B1B57" w:rsidRPr="004B1B57" w:rsidRDefault="004B1B57">
            <w:pPr>
              <w:rPr>
                <w:sz w:val="24"/>
                <w:szCs w:val="24"/>
                <w:highlight w:val="green"/>
              </w:rPr>
            </w:pPr>
            <w:r w:rsidRPr="004B1B57">
              <w:rPr>
                <w:sz w:val="24"/>
                <w:szCs w:val="24"/>
                <w:highlight w:val="green"/>
              </w:rPr>
              <w:lastRenderedPageBreak/>
              <w:t xml:space="preserve">Sports Coach to offer a range of daily extra-curricular clubs, open for all children in all years and to monitor which children taking part. (T1-6)  </w:t>
            </w:r>
          </w:p>
          <w:p w14:paraId="60C432D4" w14:textId="77777777" w:rsidR="004B1B57" w:rsidRPr="004B1B57" w:rsidRDefault="004B1B57">
            <w:pPr>
              <w:numPr>
                <w:ilvl w:val="0"/>
                <w:numId w:val="3"/>
              </w:numPr>
              <w:pBdr>
                <w:top w:val="nil"/>
                <w:left w:val="nil"/>
                <w:bottom w:val="nil"/>
                <w:right w:val="nil"/>
                <w:between w:val="nil"/>
              </w:pBdr>
              <w:spacing w:line="259" w:lineRule="auto"/>
              <w:rPr>
                <w:color w:val="000000"/>
                <w:sz w:val="24"/>
                <w:szCs w:val="24"/>
                <w:highlight w:val="green"/>
              </w:rPr>
            </w:pPr>
            <w:r w:rsidRPr="004B1B57">
              <w:rPr>
                <w:color w:val="000000"/>
                <w:sz w:val="24"/>
                <w:szCs w:val="24"/>
                <w:highlight w:val="green"/>
              </w:rPr>
              <w:t xml:space="preserve">We wish to increase even further than last year, the number participating from target </w:t>
            </w:r>
            <w:proofErr w:type="gramStart"/>
            <w:r w:rsidRPr="004B1B57">
              <w:rPr>
                <w:color w:val="000000"/>
                <w:sz w:val="24"/>
                <w:szCs w:val="24"/>
                <w:highlight w:val="green"/>
              </w:rPr>
              <w:t>groups :</w:t>
            </w:r>
            <w:proofErr w:type="gramEnd"/>
            <w:r w:rsidRPr="004B1B57">
              <w:rPr>
                <w:color w:val="000000"/>
                <w:sz w:val="24"/>
                <w:szCs w:val="24"/>
                <w:highlight w:val="green"/>
              </w:rPr>
              <w:t xml:space="preserve"> (PP, girls, SEN and </w:t>
            </w:r>
            <w:r w:rsidRPr="004B1B57">
              <w:rPr>
                <w:color w:val="000000"/>
                <w:sz w:val="24"/>
                <w:szCs w:val="24"/>
                <w:highlight w:val="red"/>
              </w:rPr>
              <w:t>now overweight children</w:t>
            </w:r>
            <w:r w:rsidRPr="004B1B57">
              <w:rPr>
                <w:color w:val="000000"/>
                <w:sz w:val="24"/>
                <w:szCs w:val="24"/>
                <w:highlight w:val="green"/>
              </w:rPr>
              <w:t>).</w:t>
            </w:r>
          </w:p>
          <w:p w14:paraId="61DEE8B3" w14:textId="77777777" w:rsidR="004B1B57" w:rsidRPr="004B1B57" w:rsidRDefault="004B1B57">
            <w:pPr>
              <w:numPr>
                <w:ilvl w:val="0"/>
                <w:numId w:val="3"/>
              </w:numPr>
              <w:pBdr>
                <w:top w:val="nil"/>
                <w:left w:val="nil"/>
                <w:bottom w:val="nil"/>
                <w:right w:val="nil"/>
                <w:between w:val="nil"/>
              </w:pBdr>
              <w:spacing w:after="160" w:line="259" w:lineRule="auto"/>
              <w:rPr>
                <w:color w:val="000000"/>
                <w:sz w:val="24"/>
                <w:szCs w:val="24"/>
                <w:highlight w:val="red"/>
              </w:rPr>
            </w:pPr>
            <w:r w:rsidRPr="004B1B57">
              <w:rPr>
                <w:color w:val="000000"/>
                <w:sz w:val="24"/>
                <w:szCs w:val="24"/>
                <w:highlight w:val="red"/>
              </w:rPr>
              <w:t>We also wish to increase the breadth of clubs on offer.</w:t>
            </w:r>
          </w:p>
          <w:p w14:paraId="3F91F444" w14:textId="77777777" w:rsidR="004B1B57" w:rsidRDefault="004B1B57">
            <w:pPr>
              <w:rPr>
                <w:sz w:val="24"/>
                <w:szCs w:val="24"/>
              </w:rPr>
            </w:pPr>
          </w:p>
          <w:p w14:paraId="5D54BB5A" w14:textId="77777777" w:rsidR="004B1B57" w:rsidRDefault="004B1B57">
            <w:pPr>
              <w:rPr>
                <w:sz w:val="24"/>
                <w:szCs w:val="24"/>
              </w:rPr>
            </w:pPr>
            <w:bookmarkStart w:id="156" w:name="_heading=h.gjdgxs" w:colFirst="0" w:colLast="0"/>
            <w:bookmarkEnd w:id="156"/>
            <w:r w:rsidRPr="004B1B57">
              <w:rPr>
                <w:sz w:val="24"/>
                <w:szCs w:val="24"/>
                <w:highlight w:val="yellow"/>
              </w:rPr>
              <w:t>Sports coach to draft a comprehensive plan of all the clubs to run for the whole year, linking these to future CSET competitions.  (T5/6)</w:t>
            </w:r>
          </w:p>
          <w:p w14:paraId="16A4660E" w14:textId="77777777" w:rsidR="004B1B57" w:rsidRDefault="004B1B57">
            <w:pPr>
              <w:rPr>
                <w:sz w:val="24"/>
                <w:szCs w:val="24"/>
              </w:rPr>
            </w:pPr>
          </w:p>
          <w:p w14:paraId="3BEBF251" w14:textId="77777777" w:rsidR="004B1B57" w:rsidRDefault="004B1B57">
            <w:pPr>
              <w:rPr>
                <w:sz w:val="24"/>
                <w:szCs w:val="24"/>
              </w:rPr>
            </w:pPr>
            <w:r w:rsidRPr="004B1B57">
              <w:rPr>
                <w:sz w:val="24"/>
                <w:szCs w:val="24"/>
                <w:highlight w:val="red"/>
              </w:rPr>
              <w:t>Sports coach to increase the level of skills being taught in clubs and monitor the skills being evidenced. (T 5/6)</w:t>
            </w:r>
          </w:p>
          <w:p w14:paraId="65BBCEFC" w14:textId="77777777" w:rsidR="004B1B57" w:rsidRDefault="004B1B57">
            <w:pPr>
              <w:rPr>
                <w:sz w:val="24"/>
                <w:szCs w:val="24"/>
              </w:rPr>
            </w:pPr>
          </w:p>
          <w:p w14:paraId="71009746" w14:textId="77777777" w:rsidR="004B1B57" w:rsidRDefault="004B1B57">
            <w:pPr>
              <w:rPr>
                <w:sz w:val="24"/>
                <w:szCs w:val="24"/>
              </w:rPr>
            </w:pPr>
            <w:r>
              <w:rPr>
                <w:sz w:val="24"/>
                <w:szCs w:val="24"/>
              </w:rPr>
              <w:t xml:space="preserve">Sports coach to shadow </w:t>
            </w:r>
            <w:proofErr w:type="spellStart"/>
            <w:r>
              <w:rPr>
                <w:sz w:val="24"/>
                <w:szCs w:val="24"/>
              </w:rPr>
              <w:t>Mangotsfield’s</w:t>
            </w:r>
            <w:proofErr w:type="spellEnd"/>
            <w:r>
              <w:rPr>
                <w:sz w:val="24"/>
                <w:szCs w:val="24"/>
              </w:rPr>
              <w:t xml:space="preserve"> sports coach to see different coaching styles and measures to encourage less active children to participate. (T 6)</w:t>
            </w:r>
          </w:p>
          <w:p w14:paraId="3EB850B1" w14:textId="77777777" w:rsidR="004B1B57" w:rsidRDefault="004B1B57">
            <w:pPr>
              <w:rPr>
                <w:sz w:val="24"/>
                <w:szCs w:val="24"/>
              </w:rPr>
            </w:pPr>
          </w:p>
          <w:p w14:paraId="3FFC5E4F" w14:textId="77777777" w:rsidR="004B1B57" w:rsidRDefault="004B1B57">
            <w:pPr>
              <w:rPr>
                <w:sz w:val="24"/>
                <w:szCs w:val="24"/>
              </w:rPr>
            </w:pPr>
            <w:r>
              <w:rPr>
                <w:sz w:val="24"/>
                <w:szCs w:val="24"/>
              </w:rPr>
              <w:t>School to offer booster lessons to targeted children to increase levels of proficiency. (T6)</w:t>
            </w:r>
          </w:p>
          <w:p w14:paraId="4FBAC587" w14:textId="77777777" w:rsidR="004B1B57" w:rsidRDefault="004B1B57">
            <w:pPr>
              <w:rPr>
                <w:sz w:val="24"/>
                <w:szCs w:val="24"/>
              </w:rPr>
            </w:pPr>
          </w:p>
          <w:p w14:paraId="4B38BB29" w14:textId="77777777" w:rsidR="004B1B57" w:rsidRDefault="004B1B57">
            <w:pPr>
              <w:rPr>
                <w:sz w:val="24"/>
                <w:szCs w:val="24"/>
              </w:rPr>
            </w:pPr>
            <w:r w:rsidRPr="004B1B57">
              <w:rPr>
                <w:sz w:val="24"/>
                <w:szCs w:val="24"/>
                <w:highlight w:val="green"/>
              </w:rPr>
              <w:t xml:space="preserve">Courtney K running </w:t>
            </w:r>
            <w:r w:rsidRPr="004B1B57">
              <w:rPr>
                <w:sz w:val="24"/>
                <w:szCs w:val="24"/>
                <w:highlight w:val="red"/>
              </w:rPr>
              <w:t>fundraising</w:t>
            </w:r>
            <w:r w:rsidRPr="004B1B57">
              <w:rPr>
                <w:sz w:val="24"/>
                <w:szCs w:val="24"/>
              </w:rPr>
              <w:t xml:space="preserve"> </w:t>
            </w:r>
            <w:r w:rsidRPr="004B1B57">
              <w:rPr>
                <w:sz w:val="24"/>
                <w:szCs w:val="24"/>
                <w:highlight w:val="green"/>
              </w:rPr>
              <w:t xml:space="preserve">to be held in </w:t>
            </w:r>
            <w:proofErr w:type="gramStart"/>
            <w:r w:rsidRPr="004B1B57">
              <w:rPr>
                <w:sz w:val="24"/>
                <w:szCs w:val="24"/>
                <w:highlight w:val="green"/>
              </w:rPr>
              <w:t>2020.(</w:t>
            </w:r>
            <w:proofErr w:type="gramEnd"/>
            <w:r w:rsidRPr="004B1B57">
              <w:rPr>
                <w:sz w:val="24"/>
                <w:szCs w:val="24"/>
                <w:highlight w:val="green"/>
              </w:rPr>
              <w:t>T5)</w:t>
            </w:r>
          </w:p>
          <w:p w14:paraId="5A70FC0B" w14:textId="77777777" w:rsidR="004B1B57" w:rsidRDefault="004B1B57">
            <w:pPr>
              <w:rPr>
                <w:sz w:val="24"/>
                <w:szCs w:val="24"/>
              </w:rPr>
            </w:pPr>
          </w:p>
          <w:p w14:paraId="3B821E45" w14:textId="77777777" w:rsidR="004B1B57" w:rsidRDefault="004B1B57">
            <w:pPr>
              <w:rPr>
                <w:sz w:val="24"/>
                <w:szCs w:val="24"/>
              </w:rPr>
            </w:pPr>
            <w:commentRangeStart w:id="157"/>
            <w:r w:rsidRPr="004B1B57">
              <w:rPr>
                <w:sz w:val="24"/>
                <w:szCs w:val="24"/>
                <w:highlight w:val="red"/>
              </w:rPr>
              <w:t>Courtney running clubs to continue in 2019-20 (T5,6)</w:t>
            </w:r>
            <w:commentRangeEnd w:id="157"/>
            <w:r w:rsidR="00333B97">
              <w:rPr>
                <w:rStyle w:val="CommentReference"/>
              </w:rPr>
              <w:commentReference w:id="157"/>
            </w:r>
          </w:p>
          <w:p w14:paraId="09D0029A" w14:textId="77777777" w:rsidR="004B1B57" w:rsidRDefault="004B1B57">
            <w:pPr>
              <w:rPr>
                <w:sz w:val="24"/>
                <w:szCs w:val="24"/>
              </w:rPr>
            </w:pPr>
          </w:p>
          <w:p w14:paraId="0C009701" w14:textId="77777777" w:rsidR="004B1B57" w:rsidRDefault="004B1B57">
            <w:pPr>
              <w:rPr>
                <w:sz w:val="24"/>
                <w:szCs w:val="24"/>
              </w:rPr>
            </w:pPr>
            <w:r w:rsidRPr="004B1B57">
              <w:rPr>
                <w:sz w:val="24"/>
                <w:szCs w:val="24"/>
                <w:highlight w:val="red"/>
              </w:rPr>
              <w:t>Gold award achieved through adding two links to external sports links.</w:t>
            </w:r>
          </w:p>
          <w:p w14:paraId="0DADB8AA" w14:textId="77777777" w:rsidR="004B1B57" w:rsidRDefault="004B1B57">
            <w:pPr>
              <w:rPr>
                <w:sz w:val="24"/>
                <w:szCs w:val="24"/>
              </w:rPr>
            </w:pPr>
          </w:p>
          <w:p w14:paraId="5C92072E" w14:textId="77777777" w:rsidR="004B1B57" w:rsidRDefault="004B1B57">
            <w:pPr>
              <w:rPr>
                <w:sz w:val="24"/>
                <w:szCs w:val="24"/>
              </w:rPr>
            </w:pPr>
            <w:r w:rsidRPr="004B1B57">
              <w:rPr>
                <w:sz w:val="24"/>
                <w:szCs w:val="24"/>
                <w:highlight w:val="yellow"/>
              </w:rPr>
              <w:t>One after-school club supported by an external coach/link to a club (T 5/6)</w:t>
            </w:r>
          </w:p>
        </w:tc>
        <w:tc>
          <w:tcPr>
            <w:tcW w:w="3685" w:type="dxa"/>
            <w:tcPrChange w:id="158" w:author="Laura Tarbard" w:date="2022-02-01T20:35:00Z">
              <w:tcPr>
                <w:tcW w:w="2693" w:type="dxa"/>
              </w:tcPr>
            </w:tcPrChange>
          </w:tcPr>
          <w:p w14:paraId="692A5D1B" w14:textId="3C5ED6AF" w:rsidR="004B1B57" w:rsidRDefault="004B1B57" w:rsidP="004B1B57">
            <w:pPr>
              <w:rPr>
                <w:sz w:val="24"/>
                <w:szCs w:val="24"/>
              </w:rPr>
            </w:pPr>
            <w:commentRangeStart w:id="159"/>
            <w:r w:rsidRPr="004B1B57">
              <w:rPr>
                <w:sz w:val="24"/>
                <w:szCs w:val="24"/>
              </w:rPr>
              <w:lastRenderedPageBreak/>
              <w:t xml:space="preserve">A range of </w:t>
            </w:r>
            <w:r>
              <w:rPr>
                <w:sz w:val="24"/>
                <w:szCs w:val="24"/>
              </w:rPr>
              <w:t>clubs were on offer to children (</w:t>
            </w:r>
            <w:proofErr w:type="spellStart"/>
            <w:r>
              <w:rPr>
                <w:sz w:val="24"/>
                <w:szCs w:val="24"/>
              </w:rPr>
              <w:t>eg</w:t>
            </w:r>
            <w:proofErr w:type="spellEnd"/>
            <w:r>
              <w:rPr>
                <w:sz w:val="24"/>
                <w:szCs w:val="24"/>
              </w:rPr>
              <w:t xml:space="preserve">. basketball, football, bike &amp; scooter) these were </w:t>
            </w:r>
            <w:r w:rsidR="009D3E35">
              <w:rPr>
                <w:sz w:val="24"/>
                <w:szCs w:val="24"/>
              </w:rPr>
              <w:t>facilitated</w:t>
            </w:r>
            <w:r>
              <w:rPr>
                <w:sz w:val="24"/>
                <w:szCs w:val="24"/>
              </w:rPr>
              <w:t xml:space="preserve"> in year group bubbles to stay in line with </w:t>
            </w:r>
            <w:proofErr w:type="spellStart"/>
            <w:r>
              <w:rPr>
                <w:sz w:val="24"/>
                <w:szCs w:val="24"/>
              </w:rPr>
              <w:t>Covid</w:t>
            </w:r>
            <w:proofErr w:type="spellEnd"/>
            <w:r>
              <w:rPr>
                <w:sz w:val="24"/>
                <w:szCs w:val="24"/>
              </w:rPr>
              <w:t xml:space="preserve"> guidance. Clubs were limited for term</w:t>
            </w:r>
            <w:r w:rsidR="009D3E35">
              <w:rPr>
                <w:sz w:val="24"/>
                <w:szCs w:val="24"/>
              </w:rPr>
              <w:t>s</w:t>
            </w:r>
            <w:r>
              <w:rPr>
                <w:sz w:val="24"/>
                <w:szCs w:val="24"/>
              </w:rPr>
              <w:t xml:space="preserve"> 3-4 due to </w:t>
            </w:r>
            <w:proofErr w:type="spellStart"/>
            <w:r>
              <w:rPr>
                <w:sz w:val="24"/>
                <w:szCs w:val="24"/>
              </w:rPr>
              <w:t>Covid</w:t>
            </w:r>
            <w:proofErr w:type="spellEnd"/>
            <w:r>
              <w:rPr>
                <w:sz w:val="24"/>
                <w:szCs w:val="24"/>
              </w:rPr>
              <w:t xml:space="preserve"> lockdown. </w:t>
            </w:r>
            <w:commentRangeEnd w:id="159"/>
            <w:r w:rsidR="00333B97">
              <w:rPr>
                <w:rStyle w:val="CommentReference"/>
              </w:rPr>
              <w:commentReference w:id="159"/>
            </w:r>
            <w:ins w:id="160" w:author="Laura Tarbard" w:date="2022-02-01T15:43:00Z">
              <w:r w:rsidR="00686F63">
                <w:rPr>
                  <w:sz w:val="24"/>
                  <w:szCs w:val="24"/>
                </w:rPr>
                <w:t>Pupil voice outcomes were that bike and scooter were very popular and the register showed it had the most diverse group of children from across the school. The pupil voice outcomes also showed that children were less likely to join a group if they already felt less confident.</w:t>
              </w:r>
            </w:ins>
          </w:p>
          <w:p w14:paraId="1942B625" w14:textId="77777777" w:rsidR="004B1B57" w:rsidRDefault="004B1B57" w:rsidP="004B1B57">
            <w:pPr>
              <w:rPr>
                <w:sz w:val="24"/>
                <w:szCs w:val="24"/>
              </w:rPr>
            </w:pPr>
          </w:p>
          <w:p w14:paraId="2F525B0C" w14:textId="4B4B6AF1" w:rsidR="004B1B57" w:rsidRDefault="009D3E35" w:rsidP="004B1B57">
            <w:pPr>
              <w:rPr>
                <w:ins w:id="161" w:author="Laura Tarbard" w:date="2022-02-01T15:45:00Z"/>
                <w:sz w:val="24"/>
                <w:szCs w:val="24"/>
              </w:rPr>
            </w:pPr>
            <w:commentRangeStart w:id="162"/>
            <w:r>
              <w:rPr>
                <w:sz w:val="24"/>
                <w:szCs w:val="24"/>
              </w:rPr>
              <w:lastRenderedPageBreak/>
              <w:t xml:space="preserve">A year group </w:t>
            </w:r>
            <w:r w:rsidR="004A1C1B">
              <w:rPr>
                <w:sz w:val="24"/>
                <w:szCs w:val="24"/>
              </w:rPr>
              <w:t xml:space="preserve">Courtney K and </w:t>
            </w:r>
            <w:r>
              <w:rPr>
                <w:sz w:val="24"/>
                <w:szCs w:val="24"/>
              </w:rPr>
              <w:t xml:space="preserve">socially distanced </w:t>
            </w:r>
            <w:r w:rsidR="004A1C1B">
              <w:rPr>
                <w:sz w:val="24"/>
                <w:szCs w:val="24"/>
              </w:rPr>
              <w:t xml:space="preserve">Sports Day took place in T6 however due to </w:t>
            </w:r>
            <w:proofErr w:type="spellStart"/>
            <w:r w:rsidR="004A1C1B">
              <w:rPr>
                <w:sz w:val="24"/>
                <w:szCs w:val="24"/>
              </w:rPr>
              <w:t>Covid</w:t>
            </w:r>
            <w:proofErr w:type="spellEnd"/>
            <w:r w:rsidR="004A1C1B">
              <w:rPr>
                <w:sz w:val="24"/>
                <w:szCs w:val="24"/>
              </w:rPr>
              <w:t xml:space="preserve"> restrictions we w</w:t>
            </w:r>
            <w:r>
              <w:rPr>
                <w:sz w:val="24"/>
                <w:szCs w:val="24"/>
              </w:rPr>
              <w:t xml:space="preserve">ere unable to fundraise and no supporters were allowed to attend. </w:t>
            </w:r>
            <w:commentRangeEnd w:id="162"/>
            <w:r w:rsidR="00333B97">
              <w:rPr>
                <w:rStyle w:val="CommentReference"/>
              </w:rPr>
              <w:commentReference w:id="162"/>
            </w:r>
            <w:ins w:id="163" w:author="Laura Tarbard" w:date="2022-02-01T14:42:00Z">
              <w:r w:rsidR="008448C7">
                <w:rPr>
                  <w:sz w:val="24"/>
                  <w:szCs w:val="24"/>
                </w:rPr>
                <w:t>However</w:t>
              </w:r>
            </w:ins>
            <w:ins w:id="164" w:author="Laura Tarbard" w:date="2022-02-01T15:45:00Z">
              <w:r w:rsidR="00655B3B">
                <w:rPr>
                  <w:sz w:val="24"/>
                  <w:szCs w:val="24"/>
                </w:rPr>
                <w:t>,</w:t>
              </w:r>
            </w:ins>
            <w:ins w:id="165" w:author="Laura Tarbard" w:date="2022-02-01T14:42:00Z">
              <w:r w:rsidR="008448C7">
                <w:rPr>
                  <w:sz w:val="24"/>
                  <w:szCs w:val="24"/>
                </w:rPr>
                <w:t xml:space="preserve"> pupil voice </w:t>
              </w:r>
            </w:ins>
            <w:ins w:id="166" w:author="Laura Tarbard" w:date="2022-02-01T15:44:00Z">
              <w:r w:rsidR="00686F63">
                <w:rPr>
                  <w:sz w:val="24"/>
                  <w:szCs w:val="24"/>
                </w:rPr>
                <w:t>showed</w:t>
              </w:r>
            </w:ins>
            <w:ins w:id="167" w:author="Laura Tarbard" w:date="2022-02-01T14:42:00Z">
              <w:r w:rsidR="008448C7">
                <w:rPr>
                  <w:sz w:val="24"/>
                  <w:szCs w:val="24"/>
                </w:rPr>
                <w:t xml:space="preserve"> they had lots of fun on the </w:t>
              </w:r>
            </w:ins>
            <w:ins w:id="168" w:author="Laura Tarbard" w:date="2022-02-01T14:43:00Z">
              <w:r w:rsidR="008448C7">
                <w:rPr>
                  <w:sz w:val="24"/>
                  <w:szCs w:val="24"/>
                </w:rPr>
                <w:t xml:space="preserve">activity </w:t>
              </w:r>
            </w:ins>
            <w:ins w:id="169" w:author="Laura Tarbard" w:date="2022-02-01T14:42:00Z">
              <w:r w:rsidR="008448C7">
                <w:rPr>
                  <w:sz w:val="24"/>
                  <w:szCs w:val="24"/>
                </w:rPr>
                <w:t xml:space="preserve">days and, particularly on Sports Day, enjoyed </w:t>
              </w:r>
            </w:ins>
            <w:ins w:id="170" w:author="Laura Tarbard" w:date="2022-02-01T14:43:00Z">
              <w:r w:rsidR="008448C7">
                <w:rPr>
                  <w:sz w:val="24"/>
                  <w:szCs w:val="24"/>
                </w:rPr>
                <w:t xml:space="preserve">being with the whole school. </w:t>
              </w:r>
            </w:ins>
          </w:p>
          <w:p w14:paraId="27528754" w14:textId="241E6AF3" w:rsidR="00655B3B" w:rsidRDefault="00655B3B" w:rsidP="004B1B57">
            <w:pPr>
              <w:rPr>
                <w:ins w:id="171" w:author="Laura Tarbard" w:date="2022-02-01T15:45:00Z"/>
                <w:sz w:val="24"/>
                <w:szCs w:val="24"/>
              </w:rPr>
            </w:pPr>
          </w:p>
          <w:p w14:paraId="3DF9A00E" w14:textId="32900127" w:rsidR="00655B3B" w:rsidRDefault="00655B3B" w:rsidP="004B1B57">
            <w:pPr>
              <w:rPr>
                <w:sz w:val="24"/>
                <w:szCs w:val="24"/>
              </w:rPr>
            </w:pPr>
            <w:ins w:id="172" w:author="Laura Tarbard" w:date="2022-02-01T15:45:00Z">
              <w:r>
                <w:rPr>
                  <w:sz w:val="24"/>
                  <w:szCs w:val="24"/>
                </w:rPr>
                <w:t>Courtney running club did not continue because there were minimal/</w:t>
              </w:r>
              <w:r w:rsidR="00540788">
                <w:rPr>
                  <w:sz w:val="24"/>
                  <w:szCs w:val="24"/>
                </w:rPr>
                <w:t xml:space="preserve">no children who wanted to join. Pupil voice comments included that the satisfaction level was not there as it would be with team games and competition. </w:t>
              </w:r>
            </w:ins>
          </w:p>
          <w:p w14:paraId="057B9848" w14:textId="77777777" w:rsidR="004A1C1B" w:rsidRDefault="004A1C1B" w:rsidP="004B1B57">
            <w:pPr>
              <w:rPr>
                <w:sz w:val="24"/>
                <w:szCs w:val="24"/>
              </w:rPr>
            </w:pPr>
          </w:p>
          <w:p w14:paraId="718DA91E" w14:textId="77777777" w:rsidR="004A1C1B" w:rsidRDefault="004A1C1B" w:rsidP="004B1B57">
            <w:pPr>
              <w:rPr>
                <w:sz w:val="24"/>
                <w:szCs w:val="24"/>
              </w:rPr>
            </w:pPr>
            <w:r>
              <w:rPr>
                <w:sz w:val="24"/>
                <w:szCs w:val="24"/>
              </w:rPr>
              <w:t xml:space="preserve">Gold award was </w:t>
            </w:r>
            <w:proofErr w:type="spellStart"/>
            <w:r>
              <w:rPr>
                <w:sz w:val="24"/>
                <w:szCs w:val="24"/>
              </w:rPr>
              <w:t>paused</w:t>
            </w:r>
            <w:proofErr w:type="spellEnd"/>
            <w:r>
              <w:rPr>
                <w:sz w:val="24"/>
                <w:szCs w:val="24"/>
              </w:rPr>
              <w:t xml:space="preserve"> by School Games due to the pandemic. </w:t>
            </w:r>
          </w:p>
          <w:p w14:paraId="629DCF1E" w14:textId="77777777" w:rsidR="00776F78" w:rsidRDefault="00776F78" w:rsidP="004B1B57">
            <w:pPr>
              <w:rPr>
                <w:sz w:val="24"/>
                <w:szCs w:val="24"/>
              </w:rPr>
            </w:pPr>
          </w:p>
          <w:p w14:paraId="5B1FAF67" w14:textId="77777777" w:rsidR="004A1C1B" w:rsidRDefault="009D3E35" w:rsidP="004B1B57">
            <w:pPr>
              <w:rPr>
                <w:sz w:val="24"/>
                <w:szCs w:val="24"/>
              </w:rPr>
            </w:pPr>
            <w:r>
              <w:rPr>
                <w:sz w:val="24"/>
                <w:szCs w:val="24"/>
              </w:rPr>
              <w:t xml:space="preserve">30 children across year 5 and 6 participated in a week intense swimming booster in T6. Some of those children reached their 25m goal. </w:t>
            </w:r>
          </w:p>
          <w:p w14:paraId="6998E5C5" w14:textId="77777777" w:rsidR="004A1C1B" w:rsidRPr="004B1B57" w:rsidRDefault="004A1C1B" w:rsidP="004B1B57">
            <w:pPr>
              <w:rPr>
                <w:sz w:val="24"/>
                <w:szCs w:val="24"/>
                <w:highlight w:val="yellow"/>
              </w:rPr>
            </w:pPr>
          </w:p>
        </w:tc>
        <w:tc>
          <w:tcPr>
            <w:tcW w:w="1418" w:type="dxa"/>
            <w:tcPrChange w:id="173" w:author="Laura Tarbard" w:date="2022-02-01T20:35:00Z">
              <w:tcPr>
                <w:tcW w:w="1418" w:type="dxa"/>
              </w:tcPr>
            </w:tcPrChange>
          </w:tcPr>
          <w:p w14:paraId="29B3B13A" w14:textId="77777777" w:rsidR="004B1B57" w:rsidRDefault="004B1B57">
            <w:pPr>
              <w:jc w:val="center"/>
              <w:rPr>
                <w:sz w:val="24"/>
                <w:szCs w:val="24"/>
              </w:rPr>
            </w:pPr>
            <w:r>
              <w:rPr>
                <w:sz w:val="24"/>
                <w:szCs w:val="24"/>
              </w:rPr>
              <w:lastRenderedPageBreak/>
              <w:t>Sports coach salary</w:t>
            </w:r>
          </w:p>
          <w:p w14:paraId="6DA2BECE" w14:textId="77777777" w:rsidR="004B1B57" w:rsidRDefault="004B1B57">
            <w:pPr>
              <w:jc w:val="center"/>
              <w:rPr>
                <w:sz w:val="24"/>
                <w:szCs w:val="24"/>
              </w:rPr>
            </w:pPr>
            <w:r>
              <w:rPr>
                <w:sz w:val="24"/>
                <w:szCs w:val="24"/>
              </w:rPr>
              <w:t>£5,890</w:t>
            </w:r>
          </w:p>
          <w:p w14:paraId="177EE2A5" w14:textId="77777777" w:rsidR="004B1B57" w:rsidRDefault="004B1B57">
            <w:pPr>
              <w:jc w:val="center"/>
              <w:rPr>
                <w:sz w:val="24"/>
                <w:szCs w:val="24"/>
              </w:rPr>
            </w:pPr>
          </w:p>
          <w:p w14:paraId="79C98684" w14:textId="77777777" w:rsidR="004B1B57" w:rsidRDefault="004B1B57">
            <w:pPr>
              <w:jc w:val="center"/>
              <w:rPr>
                <w:sz w:val="24"/>
                <w:szCs w:val="24"/>
              </w:rPr>
            </w:pPr>
            <w:r>
              <w:rPr>
                <w:sz w:val="24"/>
                <w:szCs w:val="24"/>
              </w:rPr>
              <w:t>Office hours processing clubs 3 x per annum</w:t>
            </w:r>
          </w:p>
          <w:p w14:paraId="433A6718" w14:textId="77777777" w:rsidR="004B1B57" w:rsidRDefault="004B1B57">
            <w:pPr>
              <w:jc w:val="center"/>
              <w:rPr>
                <w:sz w:val="24"/>
                <w:szCs w:val="24"/>
              </w:rPr>
            </w:pPr>
            <w:r>
              <w:rPr>
                <w:sz w:val="24"/>
                <w:szCs w:val="24"/>
              </w:rPr>
              <w:t>£75</w:t>
            </w:r>
          </w:p>
          <w:p w14:paraId="3291E859" w14:textId="77777777" w:rsidR="004B1B57" w:rsidRDefault="004B1B57">
            <w:pPr>
              <w:jc w:val="center"/>
              <w:rPr>
                <w:sz w:val="24"/>
                <w:szCs w:val="24"/>
              </w:rPr>
            </w:pPr>
          </w:p>
          <w:p w14:paraId="228B7600" w14:textId="77777777" w:rsidR="004B1B57" w:rsidRDefault="004B1B57">
            <w:pPr>
              <w:jc w:val="center"/>
              <w:rPr>
                <w:sz w:val="24"/>
                <w:szCs w:val="24"/>
              </w:rPr>
            </w:pPr>
          </w:p>
          <w:p w14:paraId="5B3AA568" w14:textId="77777777" w:rsidR="004B1B57" w:rsidRDefault="004B1B57">
            <w:pPr>
              <w:jc w:val="center"/>
              <w:rPr>
                <w:sz w:val="24"/>
                <w:szCs w:val="24"/>
              </w:rPr>
            </w:pPr>
            <w:r>
              <w:rPr>
                <w:sz w:val="24"/>
                <w:szCs w:val="24"/>
              </w:rPr>
              <w:t xml:space="preserve">Overtime sports coach </w:t>
            </w:r>
          </w:p>
          <w:p w14:paraId="73E86497" w14:textId="77777777" w:rsidR="004B1B57" w:rsidRDefault="004B1B57">
            <w:pPr>
              <w:jc w:val="center"/>
              <w:rPr>
                <w:sz w:val="24"/>
                <w:szCs w:val="24"/>
              </w:rPr>
            </w:pPr>
            <w:r>
              <w:rPr>
                <w:sz w:val="24"/>
                <w:szCs w:val="24"/>
              </w:rPr>
              <w:t>£250</w:t>
            </w:r>
          </w:p>
          <w:p w14:paraId="3567DE95" w14:textId="77777777" w:rsidR="004B1B57" w:rsidRDefault="004B1B57">
            <w:pPr>
              <w:jc w:val="center"/>
              <w:rPr>
                <w:sz w:val="24"/>
                <w:szCs w:val="24"/>
              </w:rPr>
            </w:pPr>
          </w:p>
          <w:p w14:paraId="6CD2B8FE" w14:textId="77777777" w:rsidR="004B1B57" w:rsidRDefault="004B1B57">
            <w:pPr>
              <w:jc w:val="center"/>
              <w:rPr>
                <w:sz w:val="24"/>
                <w:szCs w:val="24"/>
              </w:rPr>
            </w:pPr>
          </w:p>
          <w:p w14:paraId="6B0FD152" w14:textId="77777777" w:rsidR="004B1B57" w:rsidRDefault="004B1B57">
            <w:pPr>
              <w:jc w:val="center"/>
              <w:rPr>
                <w:sz w:val="24"/>
                <w:szCs w:val="24"/>
              </w:rPr>
            </w:pPr>
          </w:p>
          <w:p w14:paraId="58DE2A1A" w14:textId="77777777" w:rsidR="004B1B57" w:rsidRDefault="004B1B57">
            <w:pPr>
              <w:jc w:val="center"/>
              <w:rPr>
                <w:sz w:val="24"/>
                <w:szCs w:val="24"/>
              </w:rPr>
            </w:pPr>
            <w:r>
              <w:rPr>
                <w:sz w:val="24"/>
                <w:szCs w:val="24"/>
              </w:rPr>
              <w:t>Swimming booster</w:t>
            </w:r>
          </w:p>
          <w:p w14:paraId="5E021643" w14:textId="77777777" w:rsidR="004B1B57" w:rsidRDefault="004B1B57">
            <w:pPr>
              <w:jc w:val="center"/>
              <w:rPr>
                <w:sz w:val="24"/>
                <w:szCs w:val="24"/>
              </w:rPr>
            </w:pPr>
            <w:r>
              <w:rPr>
                <w:sz w:val="24"/>
                <w:szCs w:val="24"/>
              </w:rPr>
              <w:t>£680</w:t>
            </w:r>
          </w:p>
          <w:p w14:paraId="111CFAFC" w14:textId="77777777" w:rsidR="004B1B57" w:rsidRDefault="004B1B57">
            <w:pPr>
              <w:jc w:val="center"/>
              <w:rPr>
                <w:sz w:val="24"/>
                <w:szCs w:val="24"/>
              </w:rPr>
            </w:pPr>
          </w:p>
          <w:p w14:paraId="1FD54594" w14:textId="77777777" w:rsidR="004B1B57" w:rsidRDefault="004B1B57">
            <w:pPr>
              <w:jc w:val="center"/>
              <w:rPr>
                <w:sz w:val="24"/>
                <w:szCs w:val="24"/>
              </w:rPr>
            </w:pPr>
            <w:r>
              <w:rPr>
                <w:sz w:val="24"/>
                <w:szCs w:val="24"/>
              </w:rPr>
              <w:t xml:space="preserve">Resources clubs </w:t>
            </w:r>
          </w:p>
          <w:p w14:paraId="53DB02CD" w14:textId="77777777" w:rsidR="004B1B57" w:rsidRDefault="004B1B57">
            <w:pPr>
              <w:jc w:val="center"/>
              <w:rPr>
                <w:sz w:val="24"/>
                <w:szCs w:val="24"/>
              </w:rPr>
            </w:pPr>
            <w:r>
              <w:rPr>
                <w:sz w:val="24"/>
                <w:szCs w:val="24"/>
              </w:rPr>
              <w:t>£500</w:t>
            </w:r>
          </w:p>
          <w:p w14:paraId="1407499E" w14:textId="77777777" w:rsidR="004B1B57" w:rsidRDefault="004B1B57">
            <w:pPr>
              <w:jc w:val="center"/>
              <w:rPr>
                <w:sz w:val="24"/>
                <w:szCs w:val="24"/>
              </w:rPr>
            </w:pPr>
          </w:p>
          <w:p w14:paraId="769FEF63" w14:textId="77777777" w:rsidR="004B1B57" w:rsidRDefault="004B1B57">
            <w:pPr>
              <w:jc w:val="center"/>
              <w:rPr>
                <w:sz w:val="24"/>
                <w:szCs w:val="24"/>
              </w:rPr>
            </w:pPr>
            <w:r>
              <w:rPr>
                <w:sz w:val="24"/>
                <w:szCs w:val="24"/>
              </w:rPr>
              <w:t>Resources Courtney K</w:t>
            </w:r>
          </w:p>
          <w:p w14:paraId="70AFA39F" w14:textId="77777777" w:rsidR="004B1B57" w:rsidRDefault="004B1B57">
            <w:pPr>
              <w:jc w:val="center"/>
              <w:rPr>
                <w:sz w:val="24"/>
                <w:szCs w:val="24"/>
              </w:rPr>
            </w:pPr>
            <w:r>
              <w:rPr>
                <w:sz w:val="24"/>
                <w:szCs w:val="24"/>
              </w:rPr>
              <w:t>£250</w:t>
            </w:r>
          </w:p>
          <w:p w14:paraId="1D24F1F1" w14:textId="77777777" w:rsidR="004B1B57" w:rsidRDefault="004B1B57">
            <w:pPr>
              <w:jc w:val="center"/>
              <w:rPr>
                <w:sz w:val="24"/>
                <w:szCs w:val="24"/>
              </w:rPr>
            </w:pPr>
          </w:p>
        </w:tc>
      </w:tr>
    </w:tbl>
    <w:p w14:paraId="32703C33" w14:textId="77777777" w:rsidR="00215D41" w:rsidRDefault="00215D41"/>
    <w:p w14:paraId="16C23098" w14:textId="77777777" w:rsidR="00215D41" w:rsidRDefault="00776F78">
      <w:r>
        <w:br w:type="page"/>
      </w:r>
    </w:p>
    <w:tbl>
      <w:tblPr>
        <w:tblStyle w:val="a2"/>
        <w:tblW w:w="15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6"/>
        <w:gridCol w:w="54"/>
        <w:gridCol w:w="4536"/>
        <w:gridCol w:w="4111"/>
        <w:gridCol w:w="3118"/>
        <w:gridCol w:w="1870"/>
        <w:gridCol w:w="8"/>
        <w:tblGridChange w:id="174">
          <w:tblGrid>
            <w:gridCol w:w="1926"/>
            <w:gridCol w:w="54"/>
            <w:gridCol w:w="4819"/>
            <w:gridCol w:w="4536"/>
            <w:gridCol w:w="2410"/>
            <w:gridCol w:w="1870"/>
            <w:gridCol w:w="8"/>
          </w:tblGrid>
        </w:tblGridChange>
      </w:tblGrid>
      <w:tr w:rsidR="004A1C1B" w14:paraId="570059AF" w14:textId="77777777" w:rsidTr="004A1C1B">
        <w:trPr>
          <w:gridAfter w:val="1"/>
          <w:wAfter w:w="8" w:type="dxa"/>
        </w:trPr>
        <w:tc>
          <w:tcPr>
            <w:tcW w:w="1926" w:type="dxa"/>
            <w:tcBorders>
              <w:top w:val="single" w:sz="4" w:space="0" w:color="000000"/>
              <w:left w:val="single" w:sz="4" w:space="0" w:color="000000"/>
              <w:bottom w:val="single" w:sz="4" w:space="0" w:color="000000"/>
              <w:right w:val="single" w:sz="4" w:space="0" w:color="000000"/>
            </w:tcBorders>
          </w:tcPr>
          <w:p w14:paraId="32CEF64F" w14:textId="77777777" w:rsidR="004A1C1B" w:rsidRDefault="004A1C1B">
            <w:pPr>
              <w:rPr>
                <w:b/>
                <w:i/>
                <w:color w:val="1F4E79"/>
                <w:sz w:val="24"/>
                <w:szCs w:val="24"/>
              </w:rPr>
            </w:pPr>
          </w:p>
        </w:tc>
        <w:tc>
          <w:tcPr>
            <w:tcW w:w="13689" w:type="dxa"/>
            <w:gridSpan w:val="5"/>
            <w:tcBorders>
              <w:top w:val="single" w:sz="4" w:space="0" w:color="000000"/>
              <w:left w:val="single" w:sz="4" w:space="0" w:color="000000"/>
              <w:bottom w:val="single" w:sz="4" w:space="0" w:color="000000"/>
              <w:right w:val="single" w:sz="4" w:space="0" w:color="000000"/>
            </w:tcBorders>
          </w:tcPr>
          <w:p w14:paraId="48CC0C4A" w14:textId="77777777" w:rsidR="004A1C1B" w:rsidRDefault="004A1C1B">
            <w:pPr>
              <w:rPr>
                <w:i/>
                <w:sz w:val="24"/>
                <w:szCs w:val="24"/>
              </w:rPr>
            </w:pPr>
            <w:r>
              <w:rPr>
                <w:b/>
                <w:i/>
                <w:color w:val="1F4E79"/>
                <w:sz w:val="24"/>
                <w:szCs w:val="24"/>
              </w:rPr>
              <w:t xml:space="preserve">Key Indicator 4: </w:t>
            </w:r>
            <w:r>
              <w:rPr>
                <w:i/>
                <w:color w:val="1F4E79"/>
                <w:sz w:val="24"/>
                <w:szCs w:val="24"/>
              </w:rPr>
              <w:t>Increased participation in competitive sport.</w:t>
            </w:r>
          </w:p>
        </w:tc>
      </w:tr>
      <w:tr w:rsidR="004A1C1B" w14:paraId="5E53B108" w14:textId="77777777" w:rsidTr="00540788">
        <w:tblPrEx>
          <w:tblW w:w="15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Change w:id="175" w:author="Laura Tarbard" w:date="2022-02-01T20:38:00Z">
            <w:tblPrEx>
              <w:tblW w:w="15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
          </w:tblPrExChange>
        </w:tblPrEx>
        <w:tc>
          <w:tcPr>
            <w:tcW w:w="1980" w:type="dxa"/>
            <w:gridSpan w:val="2"/>
            <w:tcBorders>
              <w:top w:val="single" w:sz="4" w:space="0" w:color="000000"/>
            </w:tcBorders>
            <w:tcPrChange w:id="176" w:author="Laura Tarbard" w:date="2022-02-01T20:38:00Z">
              <w:tcPr>
                <w:tcW w:w="1980" w:type="dxa"/>
                <w:gridSpan w:val="2"/>
                <w:tcBorders>
                  <w:top w:val="single" w:sz="4" w:space="0" w:color="000000"/>
                </w:tcBorders>
              </w:tcPr>
            </w:tcPrChange>
          </w:tcPr>
          <w:p w14:paraId="437D7081" w14:textId="77777777" w:rsidR="004A1C1B" w:rsidRDefault="004A1C1B">
            <w:pPr>
              <w:rPr>
                <w:sz w:val="24"/>
                <w:szCs w:val="24"/>
              </w:rPr>
            </w:pPr>
            <w:r>
              <w:rPr>
                <w:sz w:val="24"/>
                <w:szCs w:val="24"/>
              </w:rPr>
              <w:t xml:space="preserve">School focus with clarity on intended </w:t>
            </w:r>
            <w:r>
              <w:rPr>
                <w:b/>
                <w:sz w:val="24"/>
                <w:szCs w:val="24"/>
              </w:rPr>
              <w:t>impact of pupils:</w:t>
            </w:r>
          </w:p>
        </w:tc>
        <w:tc>
          <w:tcPr>
            <w:tcW w:w="4536" w:type="dxa"/>
            <w:tcBorders>
              <w:top w:val="single" w:sz="4" w:space="0" w:color="000000"/>
            </w:tcBorders>
            <w:tcPrChange w:id="177" w:author="Laura Tarbard" w:date="2022-02-01T20:38:00Z">
              <w:tcPr>
                <w:tcW w:w="4819" w:type="dxa"/>
                <w:tcBorders>
                  <w:top w:val="single" w:sz="4" w:space="0" w:color="000000"/>
                </w:tcBorders>
              </w:tcPr>
            </w:tcPrChange>
          </w:tcPr>
          <w:p w14:paraId="3E51EE36" w14:textId="77777777" w:rsidR="004A1C1B" w:rsidRDefault="004A1C1B">
            <w:pPr>
              <w:rPr>
                <w:sz w:val="24"/>
                <w:szCs w:val="24"/>
              </w:rPr>
            </w:pPr>
            <w:r>
              <w:rPr>
                <w:sz w:val="24"/>
                <w:szCs w:val="24"/>
              </w:rPr>
              <w:t>Rationale for choice:</w:t>
            </w:r>
          </w:p>
        </w:tc>
        <w:tc>
          <w:tcPr>
            <w:tcW w:w="4111" w:type="dxa"/>
            <w:tcBorders>
              <w:top w:val="single" w:sz="4" w:space="0" w:color="000000"/>
            </w:tcBorders>
            <w:tcPrChange w:id="178" w:author="Laura Tarbard" w:date="2022-02-01T20:38:00Z">
              <w:tcPr>
                <w:tcW w:w="4536" w:type="dxa"/>
                <w:tcBorders>
                  <w:top w:val="single" w:sz="4" w:space="0" w:color="000000"/>
                </w:tcBorders>
              </w:tcPr>
            </w:tcPrChange>
          </w:tcPr>
          <w:p w14:paraId="682C764A" w14:textId="77777777" w:rsidR="004A1C1B" w:rsidRDefault="004A1C1B">
            <w:pPr>
              <w:rPr>
                <w:sz w:val="24"/>
                <w:szCs w:val="24"/>
              </w:rPr>
            </w:pPr>
            <w:r>
              <w:rPr>
                <w:sz w:val="24"/>
                <w:szCs w:val="24"/>
              </w:rPr>
              <w:t>Milestones to achieve:</w:t>
            </w:r>
          </w:p>
        </w:tc>
        <w:tc>
          <w:tcPr>
            <w:tcW w:w="3118" w:type="dxa"/>
            <w:tcBorders>
              <w:top w:val="single" w:sz="4" w:space="0" w:color="000000"/>
            </w:tcBorders>
            <w:tcPrChange w:id="179" w:author="Laura Tarbard" w:date="2022-02-01T20:38:00Z">
              <w:tcPr>
                <w:tcW w:w="2410" w:type="dxa"/>
                <w:tcBorders>
                  <w:top w:val="single" w:sz="4" w:space="0" w:color="000000"/>
                </w:tcBorders>
              </w:tcPr>
            </w:tcPrChange>
          </w:tcPr>
          <w:p w14:paraId="0CC2EB93" w14:textId="77777777" w:rsidR="004A1C1B" w:rsidRDefault="004A1C1B">
            <w:pPr>
              <w:jc w:val="center"/>
              <w:rPr>
                <w:sz w:val="24"/>
                <w:szCs w:val="24"/>
              </w:rPr>
            </w:pPr>
            <w:r>
              <w:rPr>
                <w:sz w:val="24"/>
                <w:szCs w:val="24"/>
              </w:rPr>
              <w:t xml:space="preserve">Impact and evidence </w:t>
            </w:r>
          </w:p>
        </w:tc>
        <w:tc>
          <w:tcPr>
            <w:tcW w:w="1878" w:type="dxa"/>
            <w:gridSpan w:val="2"/>
            <w:tcBorders>
              <w:top w:val="single" w:sz="4" w:space="0" w:color="000000"/>
            </w:tcBorders>
            <w:tcPrChange w:id="180" w:author="Laura Tarbard" w:date="2022-02-01T20:38:00Z">
              <w:tcPr>
                <w:tcW w:w="1878" w:type="dxa"/>
                <w:gridSpan w:val="2"/>
                <w:tcBorders>
                  <w:top w:val="single" w:sz="4" w:space="0" w:color="000000"/>
                </w:tcBorders>
              </w:tcPr>
            </w:tcPrChange>
          </w:tcPr>
          <w:p w14:paraId="2CD40F17" w14:textId="77777777" w:rsidR="004A1C1B" w:rsidRDefault="004A1C1B">
            <w:pPr>
              <w:jc w:val="center"/>
              <w:rPr>
                <w:sz w:val="24"/>
                <w:szCs w:val="24"/>
              </w:rPr>
            </w:pPr>
            <w:r>
              <w:rPr>
                <w:sz w:val="24"/>
                <w:szCs w:val="24"/>
              </w:rPr>
              <w:t>Funding Allocated:</w:t>
            </w:r>
          </w:p>
        </w:tc>
      </w:tr>
      <w:tr w:rsidR="004A1C1B" w14:paraId="2396CE95" w14:textId="77777777" w:rsidTr="00540788">
        <w:tblPrEx>
          <w:tblW w:w="15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Change w:id="181" w:author="Laura Tarbard" w:date="2022-02-01T20:38:00Z">
            <w:tblPrEx>
              <w:tblW w:w="15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Ex>
          </w:tblPrExChange>
        </w:tblPrEx>
        <w:tc>
          <w:tcPr>
            <w:tcW w:w="1980" w:type="dxa"/>
            <w:gridSpan w:val="2"/>
            <w:tcPrChange w:id="182" w:author="Laura Tarbard" w:date="2022-02-01T20:38:00Z">
              <w:tcPr>
                <w:tcW w:w="1980" w:type="dxa"/>
                <w:gridSpan w:val="2"/>
              </w:tcPr>
            </w:tcPrChange>
          </w:tcPr>
          <w:p w14:paraId="4BBB6B47" w14:textId="77777777" w:rsidR="004A1C1B" w:rsidRDefault="004A1C1B">
            <w:pPr>
              <w:rPr>
                <w:sz w:val="24"/>
                <w:szCs w:val="24"/>
              </w:rPr>
            </w:pPr>
            <w:r>
              <w:rPr>
                <w:sz w:val="24"/>
                <w:szCs w:val="24"/>
              </w:rPr>
              <w:t>Provide opportunities for all children to take part in competitive sport: personal achievements, within their houses (level 1 competitions) and against other schools/ tournaments (level 2 competitions).</w:t>
            </w:r>
          </w:p>
        </w:tc>
        <w:tc>
          <w:tcPr>
            <w:tcW w:w="4536" w:type="dxa"/>
            <w:tcPrChange w:id="183" w:author="Laura Tarbard" w:date="2022-02-01T20:38:00Z">
              <w:tcPr>
                <w:tcW w:w="4819" w:type="dxa"/>
              </w:tcPr>
            </w:tcPrChange>
          </w:tcPr>
          <w:p w14:paraId="700F67CB" w14:textId="77777777" w:rsidR="004A1C1B" w:rsidRDefault="004A1C1B">
            <w:pPr>
              <w:rPr>
                <w:sz w:val="24"/>
                <w:szCs w:val="24"/>
              </w:rPr>
            </w:pPr>
            <w:r>
              <w:rPr>
                <w:sz w:val="24"/>
                <w:szCs w:val="24"/>
              </w:rPr>
              <w:t xml:space="preserve">The school increased </w:t>
            </w:r>
            <w:proofErr w:type="gramStart"/>
            <w:r>
              <w:rPr>
                <w:sz w:val="24"/>
                <w:szCs w:val="24"/>
              </w:rPr>
              <w:t>pupils</w:t>
            </w:r>
            <w:proofErr w:type="gramEnd"/>
            <w:r>
              <w:rPr>
                <w:sz w:val="24"/>
                <w:szCs w:val="24"/>
              </w:rPr>
              <w:t xml:space="preserve"> attendance at external competitions last year, particularly in terms 4-6.  However, it is still felt the school did not maximise the opportunities available through involvement in CSET.  </w:t>
            </w:r>
          </w:p>
          <w:p w14:paraId="1A0DD142" w14:textId="77777777" w:rsidR="004A1C1B" w:rsidRDefault="004A1C1B">
            <w:pPr>
              <w:rPr>
                <w:sz w:val="24"/>
                <w:szCs w:val="24"/>
              </w:rPr>
            </w:pPr>
            <w:r>
              <w:rPr>
                <w:sz w:val="24"/>
                <w:szCs w:val="24"/>
              </w:rPr>
              <w:t>Similarly, it is felt that target groups could be encouraged to attend more event.</w:t>
            </w:r>
          </w:p>
          <w:p w14:paraId="1F2183DB" w14:textId="77777777" w:rsidR="004A1C1B" w:rsidRDefault="004A1C1B">
            <w:pPr>
              <w:rPr>
                <w:sz w:val="24"/>
                <w:szCs w:val="24"/>
              </w:rPr>
            </w:pPr>
            <w:r>
              <w:rPr>
                <w:sz w:val="24"/>
                <w:szCs w:val="24"/>
              </w:rPr>
              <w:t>Parents were often unable or unwilling to take pupils to events and it was found that participation increased if the school provided transport and the sports coach accompanied them.</w:t>
            </w:r>
          </w:p>
          <w:p w14:paraId="63CC28D8" w14:textId="77777777" w:rsidR="004A1C1B" w:rsidRDefault="004A1C1B">
            <w:pPr>
              <w:rPr>
                <w:sz w:val="24"/>
                <w:szCs w:val="24"/>
              </w:rPr>
            </w:pPr>
            <w:r>
              <w:rPr>
                <w:sz w:val="24"/>
                <w:szCs w:val="24"/>
              </w:rPr>
              <w:t>Pupils were sometimes reluctant to compete and it is felt that publicising attendance and successes will encourage children to represent the school and increase their sense of pride.</w:t>
            </w:r>
          </w:p>
          <w:p w14:paraId="2A47E0D4" w14:textId="77777777" w:rsidR="004A1C1B" w:rsidRDefault="004A1C1B">
            <w:pPr>
              <w:rPr>
                <w:sz w:val="24"/>
                <w:szCs w:val="24"/>
              </w:rPr>
            </w:pPr>
          </w:p>
          <w:p w14:paraId="2288F03F" w14:textId="77777777" w:rsidR="004A1C1B" w:rsidRDefault="004A1C1B">
            <w:pPr>
              <w:rPr>
                <w:sz w:val="24"/>
                <w:szCs w:val="24"/>
              </w:rPr>
            </w:pPr>
            <w:r>
              <w:rPr>
                <w:sz w:val="24"/>
                <w:szCs w:val="24"/>
              </w:rPr>
              <w:t>Some children were very nervous about competing.  It is felt that if more competitions are run internally or with close partner schools, this will embolden more pupils to compete and build their resilience.</w:t>
            </w:r>
          </w:p>
          <w:p w14:paraId="7A756272" w14:textId="77777777" w:rsidR="004A1C1B" w:rsidRDefault="004A1C1B">
            <w:pPr>
              <w:rPr>
                <w:sz w:val="24"/>
                <w:szCs w:val="24"/>
              </w:rPr>
            </w:pPr>
          </w:p>
          <w:p w14:paraId="044EAD26" w14:textId="77777777" w:rsidR="004A1C1B" w:rsidRDefault="004A1C1B">
            <w:pPr>
              <w:rPr>
                <w:sz w:val="24"/>
                <w:szCs w:val="24"/>
              </w:rPr>
            </w:pPr>
            <w:r>
              <w:rPr>
                <w:sz w:val="24"/>
                <w:szCs w:val="24"/>
              </w:rPr>
              <w:t xml:space="preserve">Due to the absence of a teacher leading sport, the SBM has assumed responsibility </w:t>
            </w:r>
            <w:r>
              <w:rPr>
                <w:sz w:val="24"/>
                <w:szCs w:val="24"/>
              </w:rPr>
              <w:lastRenderedPageBreak/>
              <w:t>for monitoring and reporting on sports premium spending.</w:t>
            </w:r>
          </w:p>
          <w:p w14:paraId="5955367D" w14:textId="77777777" w:rsidR="004A1C1B" w:rsidRDefault="004A1C1B">
            <w:pPr>
              <w:rPr>
                <w:sz w:val="24"/>
                <w:szCs w:val="24"/>
              </w:rPr>
            </w:pPr>
          </w:p>
        </w:tc>
        <w:tc>
          <w:tcPr>
            <w:tcW w:w="4111" w:type="dxa"/>
            <w:tcPrChange w:id="184" w:author="Laura Tarbard" w:date="2022-02-01T20:38:00Z">
              <w:tcPr>
                <w:tcW w:w="4536" w:type="dxa"/>
              </w:tcPr>
            </w:tcPrChange>
          </w:tcPr>
          <w:p w14:paraId="35182F47" w14:textId="77777777" w:rsidR="004A1C1B" w:rsidRDefault="004A1C1B">
            <w:pPr>
              <w:rPr>
                <w:sz w:val="24"/>
                <w:szCs w:val="24"/>
              </w:rPr>
            </w:pPr>
            <w:r w:rsidRPr="008448C7">
              <w:rPr>
                <w:sz w:val="24"/>
                <w:szCs w:val="24"/>
                <w:highlight w:val="yellow"/>
                <w:rPrChange w:id="185" w:author="Laura Tarbard" w:date="2022-02-01T14:46:00Z">
                  <w:rPr>
                    <w:sz w:val="24"/>
                    <w:szCs w:val="24"/>
                  </w:rPr>
                </w:rPrChange>
              </w:rPr>
              <w:lastRenderedPageBreak/>
              <w:t>Increase even further the number of external tournaments pupils participate in with pupils attending in term 5/6</w:t>
            </w:r>
            <w:r>
              <w:rPr>
                <w:sz w:val="24"/>
                <w:szCs w:val="24"/>
              </w:rPr>
              <w:t xml:space="preserve"> </w:t>
            </w:r>
          </w:p>
          <w:p w14:paraId="7BDA96C6" w14:textId="77777777" w:rsidR="004A1C1B" w:rsidRDefault="004A1C1B">
            <w:pPr>
              <w:rPr>
                <w:sz w:val="24"/>
                <w:szCs w:val="24"/>
              </w:rPr>
            </w:pPr>
          </w:p>
          <w:p w14:paraId="0BD71DEC" w14:textId="77777777" w:rsidR="004A1C1B" w:rsidRDefault="004A1C1B">
            <w:pPr>
              <w:rPr>
                <w:sz w:val="24"/>
                <w:szCs w:val="24"/>
              </w:rPr>
            </w:pPr>
            <w:r w:rsidRPr="00213430">
              <w:rPr>
                <w:sz w:val="24"/>
                <w:szCs w:val="24"/>
                <w:highlight w:val="green"/>
                <w:rPrChange w:id="186" w:author="Laura Tarbard" w:date="2022-02-01T15:14:00Z">
                  <w:rPr>
                    <w:sz w:val="24"/>
                    <w:szCs w:val="24"/>
                  </w:rPr>
                </w:rPrChange>
              </w:rPr>
              <w:t>Sports coach to draft a comprehensive and co-ordinated calendar of competitions for the whole year. (T1)</w:t>
            </w:r>
          </w:p>
          <w:p w14:paraId="56A3A11A" w14:textId="77777777" w:rsidR="004A1C1B" w:rsidRDefault="004A1C1B">
            <w:pPr>
              <w:rPr>
                <w:sz w:val="24"/>
                <w:szCs w:val="24"/>
              </w:rPr>
            </w:pPr>
          </w:p>
          <w:p w14:paraId="5E684F64" w14:textId="77777777" w:rsidR="004A1C1B" w:rsidRDefault="004A1C1B">
            <w:pPr>
              <w:rPr>
                <w:sz w:val="24"/>
                <w:szCs w:val="24"/>
              </w:rPr>
            </w:pPr>
            <w:r w:rsidRPr="008448C7">
              <w:rPr>
                <w:sz w:val="24"/>
                <w:szCs w:val="24"/>
                <w:highlight w:val="yellow"/>
                <w:rPrChange w:id="187" w:author="Laura Tarbard" w:date="2022-02-01T14:46:00Z">
                  <w:rPr>
                    <w:sz w:val="24"/>
                    <w:szCs w:val="24"/>
                  </w:rPr>
                </w:rPrChange>
              </w:rPr>
              <w:t>Sports coach to monitor participation in external events and target vulnerable groups (PP, SEN, girls, overweight children) (T 5/6)</w:t>
            </w:r>
            <w:r>
              <w:rPr>
                <w:sz w:val="24"/>
                <w:szCs w:val="24"/>
              </w:rPr>
              <w:t xml:space="preserve"> </w:t>
            </w:r>
          </w:p>
          <w:p w14:paraId="62BA8D36" w14:textId="77777777" w:rsidR="004A1C1B" w:rsidRDefault="004A1C1B">
            <w:pPr>
              <w:rPr>
                <w:sz w:val="24"/>
                <w:szCs w:val="24"/>
              </w:rPr>
            </w:pPr>
          </w:p>
          <w:p w14:paraId="29C84150" w14:textId="77777777" w:rsidR="004A1C1B" w:rsidRPr="008448C7" w:rsidRDefault="004A1C1B">
            <w:pPr>
              <w:rPr>
                <w:sz w:val="24"/>
                <w:szCs w:val="24"/>
                <w:highlight w:val="green"/>
                <w:rPrChange w:id="188" w:author="Laura Tarbard" w:date="2022-02-01T14:50:00Z">
                  <w:rPr>
                    <w:sz w:val="24"/>
                    <w:szCs w:val="24"/>
                  </w:rPr>
                </w:rPrChange>
              </w:rPr>
            </w:pPr>
            <w:r w:rsidRPr="008448C7">
              <w:rPr>
                <w:sz w:val="24"/>
                <w:szCs w:val="24"/>
                <w:highlight w:val="green"/>
                <w:rPrChange w:id="189" w:author="Laura Tarbard" w:date="2022-02-01T14:50:00Z">
                  <w:rPr>
                    <w:sz w:val="24"/>
                    <w:szCs w:val="24"/>
                  </w:rPr>
                </w:rPrChange>
              </w:rPr>
              <w:t xml:space="preserve">Sports coach to continue to accompany pupils to external tournaments. </w:t>
            </w:r>
          </w:p>
          <w:p w14:paraId="027E54BC" w14:textId="77777777" w:rsidR="004A1C1B" w:rsidRDefault="004A1C1B">
            <w:pPr>
              <w:rPr>
                <w:sz w:val="24"/>
                <w:szCs w:val="24"/>
              </w:rPr>
            </w:pPr>
            <w:r w:rsidRPr="008448C7">
              <w:rPr>
                <w:sz w:val="24"/>
                <w:szCs w:val="24"/>
                <w:highlight w:val="green"/>
                <w:rPrChange w:id="190" w:author="Laura Tarbard" w:date="2022-02-01T14:50:00Z">
                  <w:rPr>
                    <w:sz w:val="24"/>
                    <w:szCs w:val="24"/>
                  </w:rPr>
                </w:rPrChange>
              </w:rPr>
              <w:t>School to continue to provide transport to the events to enable pupils to attend. (T 5/6)</w:t>
            </w:r>
          </w:p>
          <w:p w14:paraId="43856C64" w14:textId="77777777" w:rsidR="004A1C1B" w:rsidRDefault="004A1C1B">
            <w:pPr>
              <w:rPr>
                <w:sz w:val="24"/>
                <w:szCs w:val="24"/>
              </w:rPr>
            </w:pPr>
          </w:p>
          <w:p w14:paraId="709C05BB" w14:textId="77777777" w:rsidR="004A1C1B" w:rsidRDefault="004A1C1B">
            <w:pPr>
              <w:rPr>
                <w:sz w:val="24"/>
                <w:szCs w:val="24"/>
              </w:rPr>
            </w:pPr>
            <w:r w:rsidRPr="00213430">
              <w:rPr>
                <w:sz w:val="24"/>
                <w:szCs w:val="24"/>
                <w:highlight w:val="green"/>
                <w:rPrChange w:id="191" w:author="Laura Tarbard" w:date="2022-02-01T15:18:00Z">
                  <w:rPr>
                    <w:sz w:val="24"/>
                    <w:szCs w:val="24"/>
                  </w:rPr>
                </w:rPrChange>
              </w:rPr>
              <w:t>Sports coach to work closely with office staff to publicise competitions attended through photos and articles, in the newsletter</w:t>
            </w:r>
            <w:r w:rsidRPr="008448C7">
              <w:rPr>
                <w:sz w:val="24"/>
                <w:szCs w:val="24"/>
                <w:highlight w:val="red"/>
                <w:rPrChange w:id="192" w:author="Laura Tarbard" w:date="2022-02-01T14:47:00Z">
                  <w:rPr>
                    <w:sz w:val="24"/>
                    <w:szCs w:val="24"/>
                  </w:rPr>
                </w:rPrChange>
              </w:rPr>
              <w:t xml:space="preserve">, on the website and on twitter </w:t>
            </w:r>
            <w:r w:rsidRPr="00213430">
              <w:rPr>
                <w:sz w:val="24"/>
                <w:szCs w:val="24"/>
                <w:highlight w:val="green"/>
                <w:rPrChange w:id="193" w:author="Laura Tarbard" w:date="2022-02-01T15:18:00Z">
                  <w:rPr>
                    <w:sz w:val="24"/>
                    <w:szCs w:val="24"/>
                  </w:rPr>
                </w:rPrChange>
              </w:rPr>
              <w:t xml:space="preserve">and in </w:t>
            </w:r>
            <w:proofErr w:type="gramStart"/>
            <w:r w:rsidRPr="00213430">
              <w:rPr>
                <w:sz w:val="24"/>
                <w:szCs w:val="24"/>
                <w:highlight w:val="green"/>
                <w:rPrChange w:id="194" w:author="Laura Tarbard" w:date="2022-02-01T15:18:00Z">
                  <w:rPr>
                    <w:sz w:val="24"/>
                    <w:szCs w:val="24"/>
                  </w:rPr>
                </w:rPrChange>
              </w:rPr>
              <w:t>assemblies</w:t>
            </w:r>
            <w:r w:rsidRPr="008448C7">
              <w:rPr>
                <w:sz w:val="24"/>
                <w:szCs w:val="24"/>
                <w:highlight w:val="red"/>
                <w:rPrChange w:id="195" w:author="Laura Tarbard" w:date="2022-02-01T14:47:00Z">
                  <w:rPr>
                    <w:sz w:val="24"/>
                    <w:szCs w:val="24"/>
                  </w:rPr>
                </w:rPrChange>
              </w:rPr>
              <w:t>.(</w:t>
            </w:r>
            <w:proofErr w:type="gramEnd"/>
            <w:r w:rsidRPr="008448C7">
              <w:rPr>
                <w:sz w:val="24"/>
                <w:szCs w:val="24"/>
                <w:highlight w:val="red"/>
                <w:rPrChange w:id="196" w:author="Laura Tarbard" w:date="2022-02-01T14:47:00Z">
                  <w:rPr>
                    <w:sz w:val="24"/>
                    <w:szCs w:val="24"/>
                  </w:rPr>
                </w:rPrChange>
              </w:rPr>
              <w:t>T 5/6)</w:t>
            </w:r>
          </w:p>
          <w:p w14:paraId="2C94B9C4" w14:textId="77777777" w:rsidR="004A1C1B" w:rsidRDefault="004A1C1B">
            <w:pPr>
              <w:rPr>
                <w:sz w:val="24"/>
                <w:szCs w:val="24"/>
              </w:rPr>
            </w:pPr>
          </w:p>
          <w:p w14:paraId="60A75E28" w14:textId="77777777" w:rsidR="004A1C1B" w:rsidRDefault="004A1C1B">
            <w:pPr>
              <w:rPr>
                <w:sz w:val="24"/>
                <w:szCs w:val="24"/>
              </w:rPr>
            </w:pPr>
            <w:r w:rsidRPr="008448C7">
              <w:rPr>
                <w:sz w:val="24"/>
                <w:szCs w:val="24"/>
                <w:highlight w:val="yellow"/>
                <w:rPrChange w:id="197" w:author="Laura Tarbard" w:date="2022-02-01T14:47:00Z">
                  <w:rPr>
                    <w:sz w:val="24"/>
                    <w:szCs w:val="24"/>
                  </w:rPr>
                </w:rPrChange>
              </w:rPr>
              <w:t xml:space="preserve">Start holding intra-school, house competitions to help pupils to build </w:t>
            </w:r>
            <w:r w:rsidRPr="008448C7">
              <w:rPr>
                <w:sz w:val="24"/>
                <w:szCs w:val="24"/>
                <w:highlight w:val="yellow"/>
                <w:rPrChange w:id="198" w:author="Laura Tarbard" w:date="2022-02-01T14:47:00Z">
                  <w:rPr>
                    <w:sz w:val="24"/>
                    <w:szCs w:val="24"/>
                  </w:rPr>
                </w:rPrChange>
              </w:rPr>
              <w:lastRenderedPageBreak/>
              <w:t>resilience for competition in less familiar surroundings. (T5/6)</w:t>
            </w:r>
          </w:p>
          <w:p w14:paraId="0FD40917" w14:textId="77777777" w:rsidR="004A1C1B" w:rsidRDefault="004A1C1B">
            <w:pPr>
              <w:rPr>
                <w:sz w:val="24"/>
                <w:szCs w:val="24"/>
              </w:rPr>
            </w:pPr>
          </w:p>
          <w:p w14:paraId="546D61B0" w14:textId="77777777" w:rsidR="004A1C1B" w:rsidRDefault="004A1C1B">
            <w:pPr>
              <w:rPr>
                <w:sz w:val="24"/>
                <w:szCs w:val="24"/>
              </w:rPr>
            </w:pPr>
            <w:r w:rsidRPr="008448C7">
              <w:rPr>
                <w:sz w:val="24"/>
                <w:szCs w:val="24"/>
                <w:highlight w:val="red"/>
                <w:rPrChange w:id="199" w:author="Laura Tarbard" w:date="2022-02-01T14:47:00Z">
                  <w:rPr>
                    <w:sz w:val="24"/>
                    <w:szCs w:val="24"/>
                  </w:rPr>
                </w:rPrChange>
              </w:rPr>
              <w:t>Organise an Envision inter-school sports event. (T 6)</w:t>
            </w:r>
          </w:p>
          <w:p w14:paraId="03498ED5" w14:textId="77777777" w:rsidR="004A1C1B" w:rsidRDefault="004A1C1B">
            <w:pPr>
              <w:rPr>
                <w:sz w:val="24"/>
                <w:szCs w:val="24"/>
              </w:rPr>
            </w:pPr>
          </w:p>
          <w:p w14:paraId="37F93874" w14:textId="77777777" w:rsidR="004A1C1B" w:rsidRDefault="004A1C1B">
            <w:pPr>
              <w:rPr>
                <w:sz w:val="24"/>
                <w:szCs w:val="24"/>
              </w:rPr>
            </w:pPr>
            <w:r w:rsidRPr="008448C7">
              <w:rPr>
                <w:sz w:val="24"/>
                <w:szCs w:val="24"/>
                <w:highlight w:val="yellow"/>
                <w:rPrChange w:id="200" w:author="Laura Tarbard" w:date="2022-02-01T14:47:00Z">
                  <w:rPr>
                    <w:sz w:val="24"/>
                    <w:szCs w:val="24"/>
                  </w:rPr>
                </w:rPrChange>
              </w:rPr>
              <w:t>SBM to draft sports premium action plan, monitor compliance, review at 6 and 9 months and assisting in drafting termly RAPs.</w:t>
            </w:r>
          </w:p>
        </w:tc>
        <w:tc>
          <w:tcPr>
            <w:tcW w:w="3118" w:type="dxa"/>
            <w:tcPrChange w:id="201" w:author="Laura Tarbard" w:date="2022-02-01T20:38:00Z">
              <w:tcPr>
                <w:tcW w:w="2410" w:type="dxa"/>
              </w:tcPr>
            </w:tcPrChange>
          </w:tcPr>
          <w:p w14:paraId="6EF78106" w14:textId="03349D57" w:rsidR="004A1C1B" w:rsidDel="008448C7" w:rsidRDefault="004A1C1B" w:rsidP="004A1C1B">
            <w:pPr>
              <w:rPr>
                <w:del w:id="202" w:author="Laura Tarbard" w:date="2022-02-01T14:47:00Z"/>
                <w:sz w:val="24"/>
                <w:szCs w:val="24"/>
              </w:rPr>
            </w:pPr>
            <w:del w:id="203" w:author="Laura Tarbard" w:date="2022-02-01T14:47:00Z">
              <w:r w:rsidDel="008448C7">
                <w:rPr>
                  <w:sz w:val="24"/>
                  <w:szCs w:val="24"/>
                </w:rPr>
                <w:lastRenderedPageBreak/>
                <w:delText xml:space="preserve">Teachers introduced more competitions into their teaching lessons. </w:delText>
              </w:r>
            </w:del>
          </w:p>
          <w:p w14:paraId="281DAD94" w14:textId="707D2F92" w:rsidR="004A1C1B" w:rsidDel="008448C7" w:rsidRDefault="004A1C1B" w:rsidP="004A1C1B">
            <w:pPr>
              <w:rPr>
                <w:del w:id="204" w:author="Laura Tarbard" w:date="2022-02-01T14:47:00Z"/>
                <w:sz w:val="24"/>
                <w:szCs w:val="24"/>
              </w:rPr>
            </w:pPr>
          </w:p>
          <w:p w14:paraId="1598DDE9" w14:textId="2D68D8EC" w:rsidR="004A1C1B" w:rsidRPr="008448C7" w:rsidRDefault="004A1C1B" w:rsidP="004A1C1B">
            <w:pPr>
              <w:rPr>
                <w:b/>
                <w:color w:val="FF0000"/>
                <w:sz w:val="24"/>
                <w:szCs w:val="24"/>
                <w:rPrChange w:id="205" w:author="Laura Tarbard" w:date="2022-02-01T14:49:00Z">
                  <w:rPr>
                    <w:sz w:val="24"/>
                    <w:szCs w:val="24"/>
                  </w:rPr>
                </w:rPrChange>
              </w:rPr>
            </w:pPr>
            <w:del w:id="206" w:author="Laura Tarbard" w:date="2022-02-01T14:47:00Z">
              <w:r w:rsidDel="008448C7">
                <w:rPr>
                  <w:sz w:val="24"/>
                  <w:szCs w:val="24"/>
                </w:rPr>
                <w:delText>All external competitions were cancelled last year due to Covid</w:delText>
              </w:r>
            </w:del>
            <w:ins w:id="207" w:author="Laura Tarbard" w:date="2022-02-01T14:48:00Z">
              <w:r w:rsidR="00213430">
                <w:rPr>
                  <w:sz w:val="24"/>
                  <w:szCs w:val="24"/>
                </w:rPr>
                <w:t>The sports l</w:t>
              </w:r>
              <w:r w:rsidR="008448C7">
                <w:rPr>
                  <w:sz w:val="24"/>
                  <w:szCs w:val="24"/>
                </w:rPr>
                <w:t xml:space="preserve">ead and Sports coach drafted a competition calendar that linked directly to CSET opportunities. </w:t>
              </w:r>
              <w:r w:rsidR="00213430">
                <w:rPr>
                  <w:b/>
                  <w:color w:val="FF0000"/>
                  <w:sz w:val="24"/>
                  <w:szCs w:val="24"/>
                </w:rPr>
                <w:t xml:space="preserve">Due to </w:t>
              </w:r>
              <w:proofErr w:type="spellStart"/>
              <w:r w:rsidR="00213430">
                <w:rPr>
                  <w:b/>
                  <w:color w:val="FF0000"/>
                  <w:sz w:val="24"/>
                  <w:szCs w:val="24"/>
                </w:rPr>
                <w:t>Covid</w:t>
              </w:r>
              <w:proofErr w:type="spellEnd"/>
              <w:r w:rsidR="00213430">
                <w:rPr>
                  <w:b/>
                  <w:color w:val="FF0000"/>
                  <w:sz w:val="24"/>
                  <w:szCs w:val="24"/>
                </w:rPr>
                <w:t xml:space="preserve">, CSET </w:t>
              </w:r>
            </w:ins>
            <w:ins w:id="208" w:author="Laura Tarbard" w:date="2022-02-01T15:14:00Z">
              <w:r w:rsidR="00213430" w:rsidRPr="00BA389E">
                <w:rPr>
                  <w:b/>
                  <w:color w:val="FF0000"/>
                  <w:sz w:val="24"/>
                  <w:szCs w:val="24"/>
                </w:rPr>
                <w:t>cancelled</w:t>
              </w:r>
              <w:r w:rsidR="00213430" w:rsidRPr="008448C7">
                <w:rPr>
                  <w:b/>
                  <w:color w:val="FF0000"/>
                  <w:sz w:val="24"/>
                  <w:szCs w:val="24"/>
                </w:rPr>
                <w:t xml:space="preserve"> </w:t>
              </w:r>
              <w:r w:rsidR="00213430">
                <w:rPr>
                  <w:b/>
                  <w:color w:val="FF0000"/>
                  <w:sz w:val="24"/>
                  <w:szCs w:val="24"/>
                </w:rPr>
                <w:t xml:space="preserve">these </w:t>
              </w:r>
            </w:ins>
            <w:ins w:id="209" w:author="Laura Tarbard" w:date="2022-02-01T14:48:00Z">
              <w:r w:rsidR="008448C7" w:rsidRPr="008448C7">
                <w:rPr>
                  <w:b/>
                  <w:color w:val="FF0000"/>
                  <w:sz w:val="24"/>
                  <w:szCs w:val="24"/>
                  <w:rPrChange w:id="210" w:author="Laura Tarbard" w:date="2022-02-01T14:49:00Z">
                    <w:rPr>
                      <w:sz w:val="24"/>
                      <w:szCs w:val="24"/>
                    </w:rPr>
                  </w:rPrChange>
                </w:rPr>
                <w:t>competitions.</w:t>
              </w:r>
            </w:ins>
            <w:del w:id="211" w:author="Laura Tarbard" w:date="2022-02-01T14:47:00Z">
              <w:r w:rsidRPr="008448C7" w:rsidDel="008448C7">
                <w:rPr>
                  <w:b/>
                  <w:color w:val="FF0000"/>
                  <w:sz w:val="24"/>
                  <w:szCs w:val="24"/>
                  <w:rPrChange w:id="212" w:author="Laura Tarbard" w:date="2022-02-01T14:49:00Z">
                    <w:rPr>
                      <w:sz w:val="24"/>
                      <w:szCs w:val="24"/>
                    </w:rPr>
                  </w:rPrChange>
                </w:rPr>
                <w:delText>.</w:delText>
              </w:r>
            </w:del>
            <w:r w:rsidRPr="008448C7">
              <w:rPr>
                <w:b/>
                <w:color w:val="FF0000"/>
                <w:sz w:val="24"/>
                <w:szCs w:val="24"/>
                <w:rPrChange w:id="213" w:author="Laura Tarbard" w:date="2022-02-01T14:49:00Z">
                  <w:rPr>
                    <w:sz w:val="24"/>
                    <w:szCs w:val="24"/>
                  </w:rPr>
                </w:rPrChange>
              </w:rPr>
              <w:t xml:space="preserve"> </w:t>
            </w:r>
          </w:p>
          <w:p w14:paraId="2485F0A3" w14:textId="77777777" w:rsidR="004A1C1B" w:rsidRPr="008448C7" w:rsidRDefault="004A1C1B" w:rsidP="004A1C1B">
            <w:pPr>
              <w:rPr>
                <w:b/>
                <w:color w:val="FF0000"/>
                <w:sz w:val="24"/>
                <w:szCs w:val="24"/>
                <w:rPrChange w:id="214" w:author="Laura Tarbard" w:date="2022-02-01T14:49:00Z">
                  <w:rPr>
                    <w:sz w:val="24"/>
                    <w:szCs w:val="24"/>
                  </w:rPr>
                </w:rPrChange>
              </w:rPr>
            </w:pPr>
          </w:p>
          <w:p w14:paraId="14BF6480" w14:textId="6EF70359" w:rsidR="008448C7" w:rsidRDefault="008448C7">
            <w:pPr>
              <w:rPr>
                <w:ins w:id="215" w:author="Laura Tarbard" w:date="2022-02-01T14:50:00Z"/>
                <w:color w:val="FF0000"/>
                <w:sz w:val="24"/>
                <w:szCs w:val="24"/>
              </w:rPr>
            </w:pPr>
            <w:ins w:id="216" w:author="Laura Tarbard" w:date="2022-02-01T14:49:00Z">
              <w:r>
                <w:rPr>
                  <w:sz w:val="24"/>
                  <w:szCs w:val="24"/>
                </w:rPr>
                <w:t>CSET offered competitions for SEN childr</w:t>
              </w:r>
              <w:r w:rsidR="00213430">
                <w:rPr>
                  <w:sz w:val="24"/>
                  <w:szCs w:val="24"/>
                </w:rPr>
                <w:t>en. These were</w:t>
              </w:r>
              <w:r>
                <w:rPr>
                  <w:sz w:val="24"/>
                  <w:szCs w:val="24"/>
                </w:rPr>
                <w:t xml:space="preserve"> in process and a </w:t>
              </w:r>
              <w:proofErr w:type="spellStart"/>
              <w:r>
                <w:rPr>
                  <w:sz w:val="24"/>
                  <w:szCs w:val="24"/>
                </w:rPr>
                <w:t>Botcha</w:t>
              </w:r>
              <w:proofErr w:type="spellEnd"/>
              <w:r>
                <w:rPr>
                  <w:sz w:val="24"/>
                  <w:szCs w:val="24"/>
                </w:rPr>
                <w:t xml:space="preserve"> </w:t>
              </w:r>
            </w:ins>
            <w:ins w:id="217" w:author="Laura Tarbard" w:date="2022-02-01T14:50:00Z">
              <w:r>
                <w:rPr>
                  <w:sz w:val="24"/>
                  <w:szCs w:val="24"/>
                </w:rPr>
                <w:t xml:space="preserve">competition was in preparation but was </w:t>
              </w:r>
              <w:r w:rsidR="00213430">
                <w:rPr>
                  <w:b/>
                  <w:color w:val="FF0000"/>
                  <w:sz w:val="24"/>
                  <w:szCs w:val="24"/>
                </w:rPr>
                <w:t xml:space="preserve">cancelled due to </w:t>
              </w:r>
              <w:proofErr w:type="spellStart"/>
              <w:r w:rsidR="00213430">
                <w:rPr>
                  <w:b/>
                  <w:color w:val="FF0000"/>
                  <w:sz w:val="24"/>
                  <w:szCs w:val="24"/>
                </w:rPr>
                <w:t>C</w:t>
              </w:r>
              <w:r w:rsidRPr="008448C7">
                <w:rPr>
                  <w:b/>
                  <w:color w:val="FF0000"/>
                  <w:sz w:val="24"/>
                  <w:szCs w:val="24"/>
                  <w:rPrChange w:id="218" w:author="Laura Tarbard" w:date="2022-02-01T14:50:00Z">
                    <w:rPr>
                      <w:sz w:val="24"/>
                      <w:szCs w:val="24"/>
                    </w:rPr>
                  </w:rPrChange>
                </w:rPr>
                <w:t>ovid</w:t>
              </w:r>
              <w:proofErr w:type="spellEnd"/>
              <w:r w:rsidRPr="008448C7">
                <w:rPr>
                  <w:b/>
                  <w:color w:val="FF0000"/>
                  <w:sz w:val="24"/>
                  <w:szCs w:val="24"/>
                  <w:rPrChange w:id="219" w:author="Laura Tarbard" w:date="2022-02-01T14:50:00Z">
                    <w:rPr>
                      <w:sz w:val="24"/>
                      <w:szCs w:val="24"/>
                    </w:rPr>
                  </w:rPrChange>
                </w:rPr>
                <w:t>.</w:t>
              </w:r>
              <w:r w:rsidRPr="008448C7">
                <w:rPr>
                  <w:color w:val="FF0000"/>
                  <w:sz w:val="24"/>
                  <w:szCs w:val="24"/>
                  <w:rPrChange w:id="220" w:author="Laura Tarbard" w:date="2022-02-01T14:50:00Z">
                    <w:rPr>
                      <w:sz w:val="24"/>
                      <w:szCs w:val="24"/>
                    </w:rPr>
                  </w:rPrChange>
                </w:rPr>
                <w:t xml:space="preserve"> </w:t>
              </w:r>
            </w:ins>
          </w:p>
          <w:p w14:paraId="634994DF" w14:textId="0E8985B0" w:rsidR="008448C7" w:rsidRDefault="008448C7">
            <w:pPr>
              <w:rPr>
                <w:ins w:id="221" w:author="Laura Tarbard" w:date="2022-02-01T14:50:00Z"/>
                <w:color w:val="FF0000"/>
                <w:sz w:val="24"/>
                <w:szCs w:val="24"/>
              </w:rPr>
            </w:pPr>
          </w:p>
          <w:p w14:paraId="7B73249D" w14:textId="2C2B0CE9" w:rsidR="008448C7" w:rsidRDefault="008448C7">
            <w:pPr>
              <w:rPr>
                <w:ins w:id="222" w:author="Laura Tarbard" w:date="2022-02-01T15:17:00Z"/>
                <w:sz w:val="24"/>
                <w:szCs w:val="24"/>
              </w:rPr>
            </w:pPr>
            <w:ins w:id="223" w:author="Laura Tarbard" w:date="2022-02-01T14:50:00Z">
              <w:r w:rsidRPr="008448C7">
                <w:rPr>
                  <w:sz w:val="24"/>
                  <w:szCs w:val="24"/>
                  <w:rPrChange w:id="224" w:author="Laura Tarbard" w:date="2022-02-01T14:50:00Z">
                    <w:rPr>
                      <w:color w:val="FF0000"/>
                      <w:sz w:val="24"/>
                      <w:szCs w:val="24"/>
                    </w:rPr>
                  </w:rPrChange>
                </w:rPr>
                <w:t>Early in the term</w:t>
              </w:r>
            </w:ins>
            <w:ins w:id="225" w:author="Laura Tarbard" w:date="2022-02-01T15:16:00Z">
              <w:r w:rsidR="00213430">
                <w:rPr>
                  <w:sz w:val="24"/>
                  <w:szCs w:val="24"/>
                </w:rPr>
                <w:t>,</w:t>
              </w:r>
            </w:ins>
            <w:ins w:id="226" w:author="Laura Tarbard" w:date="2022-02-01T14:50:00Z">
              <w:r w:rsidRPr="008448C7">
                <w:rPr>
                  <w:sz w:val="24"/>
                  <w:szCs w:val="24"/>
                  <w:rPrChange w:id="227" w:author="Laura Tarbard" w:date="2022-02-01T14:50:00Z">
                    <w:rPr>
                      <w:color w:val="FF0000"/>
                      <w:sz w:val="24"/>
                      <w:szCs w:val="24"/>
                    </w:rPr>
                  </w:rPrChange>
                </w:rPr>
                <w:t xml:space="preserve"> </w:t>
              </w:r>
              <w:r>
                <w:rPr>
                  <w:sz w:val="24"/>
                  <w:szCs w:val="24"/>
                </w:rPr>
                <w:t xml:space="preserve">the sports </w:t>
              </w:r>
              <w:r w:rsidR="00540788">
                <w:rPr>
                  <w:sz w:val="24"/>
                  <w:szCs w:val="24"/>
                </w:rPr>
                <w:t>coach attended and hosted some f</w:t>
              </w:r>
              <w:r>
                <w:rPr>
                  <w:sz w:val="24"/>
                  <w:szCs w:val="24"/>
                </w:rPr>
                <w:t xml:space="preserve">ootball </w:t>
              </w:r>
            </w:ins>
            <w:ins w:id="228" w:author="Laura Tarbard" w:date="2022-02-01T15:17:00Z">
              <w:r w:rsidR="00213430">
                <w:rPr>
                  <w:sz w:val="24"/>
                  <w:szCs w:val="24"/>
                </w:rPr>
                <w:t>matches</w:t>
              </w:r>
            </w:ins>
            <w:ins w:id="229" w:author="Laura Tarbard" w:date="2022-02-01T14:50:00Z">
              <w:r>
                <w:rPr>
                  <w:sz w:val="24"/>
                  <w:szCs w:val="24"/>
                </w:rPr>
                <w:t xml:space="preserve">. The </w:t>
              </w:r>
            </w:ins>
            <w:ins w:id="230" w:author="Laura Tarbard" w:date="2022-02-01T14:51:00Z">
              <w:r>
                <w:rPr>
                  <w:sz w:val="24"/>
                  <w:szCs w:val="24"/>
                </w:rPr>
                <w:t>impact</w:t>
              </w:r>
            </w:ins>
            <w:ins w:id="231" w:author="Laura Tarbard" w:date="2022-02-01T14:50:00Z">
              <w:r>
                <w:rPr>
                  <w:sz w:val="24"/>
                  <w:szCs w:val="24"/>
                </w:rPr>
                <w:t xml:space="preserve"> </w:t>
              </w:r>
            </w:ins>
            <w:ins w:id="232" w:author="Laura Tarbard" w:date="2022-02-01T14:51:00Z">
              <w:r>
                <w:rPr>
                  <w:sz w:val="24"/>
                  <w:szCs w:val="24"/>
                </w:rPr>
                <w:t xml:space="preserve">was that the children felt they were being supported and they were being coached throughout the game. </w:t>
              </w:r>
            </w:ins>
            <w:ins w:id="233" w:author="Laura Tarbard" w:date="2022-02-01T20:39:00Z">
              <w:r w:rsidR="00540788">
                <w:rPr>
                  <w:sz w:val="24"/>
                  <w:szCs w:val="24"/>
                </w:rPr>
                <w:t xml:space="preserve">We saw an increase in sportsmanship and resilience in our children. It enabled the children to play for a purpose with an end goal, linking back to our school aim of resilience and </w:t>
              </w:r>
            </w:ins>
            <w:ins w:id="234" w:author="Laura Tarbard" w:date="2022-02-01T20:40:00Z">
              <w:r w:rsidR="00540788">
                <w:rPr>
                  <w:sz w:val="24"/>
                  <w:szCs w:val="24"/>
                </w:rPr>
                <w:lastRenderedPageBreak/>
                <w:t xml:space="preserve">perseverance. </w:t>
              </w:r>
            </w:ins>
            <w:ins w:id="235" w:author="Laura Tarbard" w:date="2022-02-01T15:17:00Z">
              <w:r w:rsidR="00213430">
                <w:rPr>
                  <w:sz w:val="24"/>
                  <w:szCs w:val="24"/>
                </w:rPr>
                <w:t xml:space="preserve">The pupils stated they really enjoyed representing the school and hoped they would have more opportunities to do this. </w:t>
              </w:r>
            </w:ins>
          </w:p>
          <w:p w14:paraId="59BF8E7F" w14:textId="77777777" w:rsidR="00213430" w:rsidRDefault="00213430">
            <w:pPr>
              <w:rPr>
                <w:ins w:id="236" w:author="Laura Tarbard" w:date="2022-02-01T14:51:00Z"/>
                <w:sz w:val="24"/>
                <w:szCs w:val="24"/>
              </w:rPr>
            </w:pPr>
          </w:p>
          <w:p w14:paraId="416D7182" w14:textId="2B51237C" w:rsidR="008448C7" w:rsidRPr="008448C7" w:rsidRDefault="00BB19D4">
            <w:pPr>
              <w:rPr>
                <w:sz w:val="24"/>
                <w:szCs w:val="24"/>
              </w:rPr>
            </w:pPr>
            <w:ins w:id="237" w:author="Laura Tarbard" w:date="2022-02-01T14:51:00Z">
              <w:r>
                <w:rPr>
                  <w:sz w:val="24"/>
                  <w:szCs w:val="24"/>
                </w:rPr>
                <w:t xml:space="preserve">Sport coach worked closely with the office to publicise the events that we were allowed to have before the lockdown and restrictions. </w:t>
              </w:r>
            </w:ins>
            <w:ins w:id="238" w:author="Laura Tarbard" w:date="2022-02-01T14:52:00Z">
              <w:r>
                <w:rPr>
                  <w:sz w:val="24"/>
                  <w:szCs w:val="24"/>
                </w:rPr>
                <w:t xml:space="preserve">The newsletter was used mainly and this had a great impact on the involvement and engagement </w:t>
              </w:r>
            </w:ins>
            <w:ins w:id="239" w:author="Laura Tarbard" w:date="2022-02-01T15:17:00Z">
              <w:r w:rsidR="00213430">
                <w:rPr>
                  <w:sz w:val="24"/>
                  <w:szCs w:val="24"/>
                </w:rPr>
                <w:t>of</w:t>
              </w:r>
            </w:ins>
            <w:ins w:id="240" w:author="Laura Tarbard" w:date="2022-02-01T14:52:00Z">
              <w:r>
                <w:rPr>
                  <w:sz w:val="24"/>
                  <w:szCs w:val="24"/>
                </w:rPr>
                <w:t xml:space="preserve"> parents and children</w:t>
              </w:r>
            </w:ins>
            <w:ins w:id="241" w:author="Laura Tarbard" w:date="2022-02-01T14:53:00Z">
              <w:r>
                <w:rPr>
                  <w:sz w:val="24"/>
                  <w:szCs w:val="24"/>
                </w:rPr>
                <w:t>’s participation. During term 6</w:t>
              </w:r>
            </w:ins>
            <w:ins w:id="242" w:author="Laura Tarbard" w:date="2022-02-01T15:17:00Z">
              <w:r w:rsidR="00213430">
                <w:rPr>
                  <w:sz w:val="24"/>
                  <w:szCs w:val="24"/>
                </w:rPr>
                <w:t>,</w:t>
              </w:r>
            </w:ins>
            <w:ins w:id="243" w:author="Laura Tarbard" w:date="2022-02-01T14:53:00Z">
              <w:r>
                <w:rPr>
                  <w:sz w:val="24"/>
                  <w:szCs w:val="24"/>
                </w:rPr>
                <w:t xml:space="preserve"> the Courtney football team</w:t>
              </w:r>
            </w:ins>
            <w:ins w:id="244" w:author="Laura Tarbard" w:date="2022-02-01T15:18:00Z">
              <w:r w:rsidR="00213430">
                <w:rPr>
                  <w:sz w:val="24"/>
                  <w:szCs w:val="24"/>
                </w:rPr>
                <w:t xml:space="preserve"> engagement</w:t>
              </w:r>
            </w:ins>
            <w:ins w:id="245" w:author="Laura Tarbard" w:date="2022-02-01T14:53:00Z">
              <w:r>
                <w:rPr>
                  <w:sz w:val="24"/>
                  <w:szCs w:val="24"/>
                </w:rPr>
                <w:t xml:space="preserve"> </w:t>
              </w:r>
            </w:ins>
            <w:ins w:id="246" w:author="Laura Tarbard" w:date="2022-02-01T15:18:00Z">
              <w:r w:rsidR="00213430">
                <w:rPr>
                  <w:sz w:val="24"/>
                  <w:szCs w:val="24"/>
                </w:rPr>
                <w:t>saw</w:t>
              </w:r>
            </w:ins>
            <w:ins w:id="247" w:author="Laura Tarbard" w:date="2022-02-01T14:53:00Z">
              <w:r>
                <w:rPr>
                  <w:sz w:val="24"/>
                  <w:szCs w:val="24"/>
                </w:rPr>
                <w:t xml:space="preserve"> a</w:t>
              </w:r>
            </w:ins>
            <w:ins w:id="248" w:author="Laura Tarbard" w:date="2022-02-01T15:18:00Z">
              <w:r w:rsidR="00213430">
                <w:rPr>
                  <w:sz w:val="24"/>
                  <w:szCs w:val="24"/>
                </w:rPr>
                <w:t>n increase</w:t>
              </w:r>
            </w:ins>
            <w:ins w:id="249" w:author="Laura Tarbard" w:date="2022-02-01T14:53:00Z">
              <w:r>
                <w:rPr>
                  <w:sz w:val="24"/>
                  <w:szCs w:val="24"/>
                </w:rPr>
                <w:t xml:space="preserve"> </w:t>
              </w:r>
            </w:ins>
            <w:ins w:id="250" w:author="Laura Tarbard" w:date="2022-02-01T15:18:00Z">
              <w:r w:rsidR="00213430">
                <w:rPr>
                  <w:sz w:val="24"/>
                  <w:szCs w:val="24"/>
                </w:rPr>
                <w:t>of</w:t>
              </w:r>
            </w:ins>
            <w:ins w:id="251" w:author="Laura Tarbard" w:date="2022-02-01T14:53:00Z">
              <w:r>
                <w:rPr>
                  <w:sz w:val="24"/>
                  <w:szCs w:val="24"/>
                </w:rPr>
                <w:t xml:space="preserve"> girls and some of our target groups. </w:t>
              </w:r>
            </w:ins>
          </w:p>
        </w:tc>
        <w:tc>
          <w:tcPr>
            <w:tcW w:w="1878" w:type="dxa"/>
            <w:gridSpan w:val="2"/>
            <w:tcPrChange w:id="252" w:author="Laura Tarbard" w:date="2022-02-01T20:38:00Z">
              <w:tcPr>
                <w:tcW w:w="1878" w:type="dxa"/>
                <w:gridSpan w:val="2"/>
              </w:tcPr>
            </w:tcPrChange>
          </w:tcPr>
          <w:p w14:paraId="1EA86F55" w14:textId="77777777" w:rsidR="004A1C1B" w:rsidRDefault="004A1C1B">
            <w:pPr>
              <w:jc w:val="center"/>
              <w:rPr>
                <w:sz w:val="24"/>
                <w:szCs w:val="24"/>
              </w:rPr>
            </w:pPr>
            <w:r>
              <w:rPr>
                <w:sz w:val="24"/>
                <w:szCs w:val="24"/>
              </w:rPr>
              <w:lastRenderedPageBreak/>
              <w:t>Overtime sports coach to attend competitions</w:t>
            </w:r>
          </w:p>
          <w:p w14:paraId="3EC3C0F5" w14:textId="77777777" w:rsidR="004A1C1B" w:rsidRDefault="004A1C1B">
            <w:pPr>
              <w:jc w:val="center"/>
              <w:rPr>
                <w:sz w:val="24"/>
                <w:szCs w:val="24"/>
              </w:rPr>
            </w:pPr>
            <w:r>
              <w:rPr>
                <w:sz w:val="24"/>
                <w:szCs w:val="24"/>
              </w:rPr>
              <w:t>£700.</w:t>
            </w:r>
          </w:p>
          <w:p w14:paraId="76CE4FDE" w14:textId="77777777" w:rsidR="004A1C1B" w:rsidRDefault="004A1C1B">
            <w:pPr>
              <w:jc w:val="center"/>
              <w:rPr>
                <w:sz w:val="24"/>
                <w:szCs w:val="24"/>
              </w:rPr>
            </w:pPr>
          </w:p>
          <w:p w14:paraId="63DAE1D2" w14:textId="77777777" w:rsidR="004A1C1B" w:rsidRDefault="004A1C1B">
            <w:pPr>
              <w:jc w:val="center"/>
              <w:rPr>
                <w:sz w:val="24"/>
                <w:szCs w:val="24"/>
              </w:rPr>
            </w:pPr>
          </w:p>
          <w:p w14:paraId="5F161DF6" w14:textId="77777777" w:rsidR="004A1C1B" w:rsidRDefault="004A1C1B">
            <w:pPr>
              <w:jc w:val="center"/>
              <w:rPr>
                <w:sz w:val="24"/>
                <w:szCs w:val="24"/>
              </w:rPr>
            </w:pPr>
            <w:r>
              <w:rPr>
                <w:sz w:val="24"/>
                <w:szCs w:val="24"/>
              </w:rPr>
              <w:t>Transport external competitions</w:t>
            </w:r>
          </w:p>
          <w:p w14:paraId="6E885D0D" w14:textId="77777777" w:rsidR="004A1C1B" w:rsidRDefault="004A1C1B">
            <w:pPr>
              <w:jc w:val="center"/>
              <w:rPr>
                <w:sz w:val="24"/>
                <w:szCs w:val="24"/>
              </w:rPr>
            </w:pPr>
            <w:r>
              <w:rPr>
                <w:sz w:val="24"/>
                <w:szCs w:val="24"/>
              </w:rPr>
              <w:t>£1000</w:t>
            </w:r>
          </w:p>
          <w:p w14:paraId="0066B124" w14:textId="77777777" w:rsidR="004A1C1B" w:rsidRDefault="004A1C1B" w:rsidP="00776F78">
            <w:pPr>
              <w:rPr>
                <w:sz w:val="24"/>
                <w:szCs w:val="24"/>
              </w:rPr>
            </w:pPr>
          </w:p>
          <w:p w14:paraId="7EA65777" w14:textId="77777777" w:rsidR="004A1C1B" w:rsidRDefault="004A1C1B">
            <w:pPr>
              <w:jc w:val="center"/>
              <w:rPr>
                <w:sz w:val="24"/>
                <w:szCs w:val="24"/>
              </w:rPr>
            </w:pPr>
          </w:p>
          <w:p w14:paraId="4E766292" w14:textId="77777777" w:rsidR="004A1C1B" w:rsidRDefault="004A1C1B">
            <w:pPr>
              <w:jc w:val="center"/>
              <w:rPr>
                <w:sz w:val="24"/>
                <w:szCs w:val="24"/>
              </w:rPr>
            </w:pPr>
            <w:r>
              <w:rPr>
                <w:sz w:val="24"/>
                <w:szCs w:val="24"/>
              </w:rPr>
              <w:t>Office time to publicise competitions</w:t>
            </w:r>
          </w:p>
          <w:p w14:paraId="2EB06A4F" w14:textId="77777777" w:rsidR="004A1C1B" w:rsidRDefault="004A1C1B">
            <w:pPr>
              <w:jc w:val="center"/>
              <w:rPr>
                <w:sz w:val="24"/>
                <w:szCs w:val="24"/>
              </w:rPr>
            </w:pPr>
            <w:r>
              <w:rPr>
                <w:sz w:val="24"/>
                <w:szCs w:val="24"/>
              </w:rPr>
              <w:t xml:space="preserve">30 </w:t>
            </w:r>
            <w:proofErr w:type="gramStart"/>
            <w:r>
              <w:rPr>
                <w:sz w:val="24"/>
                <w:szCs w:val="24"/>
              </w:rPr>
              <w:t>minutes</w:t>
            </w:r>
            <w:proofErr w:type="gramEnd"/>
            <w:r>
              <w:rPr>
                <w:sz w:val="24"/>
                <w:szCs w:val="24"/>
              </w:rPr>
              <w:t xml:space="preserve"> fortnightly</w:t>
            </w:r>
          </w:p>
          <w:p w14:paraId="40EB286C" w14:textId="77777777" w:rsidR="004A1C1B" w:rsidRDefault="004A1C1B" w:rsidP="00776F78">
            <w:pPr>
              <w:jc w:val="center"/>
              <w:rPr>
                <w:sz w:val="24"/>
                <w:szCs w:val="24"/>
              </w:rPr>
            </w:pPr>
            <w:r>
              <w:rPr>
                <w:sz w:val="24"/>
                <w:szCs w:val="24"/>
              </w:rPr>
              <w:t>£220</w:t>
            </w:r>
          </w:p>
          <w:p w14:paraId="187A9B44" w14:textId="77777777" w:rsidR="004A1C1B" w:rsidRDefault="004A1C1B">
            <w:pPr>
              <w:jc w:val="center"/>
              <w:rPr>
                <w:sz w:val="24"/>
                <w:szCs w:val="24"/>
              </w:rPr>
            </w:pPr>
          </w:p>
          <w:p w14:paraId="32A345FD" w14:textId="77777777" w:rsidR="004A1C1B" w:rsidRDefault="004A1C1B">
            <w:pPr>
              <w:jc w:val="center"/>
              <w:rPr>
                <w:sz w:val="24"/>
                <w:szCs w:val="24"/>
              </w:rPr>
            </w:pPr>
          </w:p>
          <w:p w14:paraId="3CC0BCEC" w14:textId="77777777" w:rsidR="004A1C1B" w:rsidRDefault="004A1C1B">
            <w:pPr>
              <w:jc w:val="center"/>
              <w:rPr>
                <w:sz w:val="24"/>
                <w:szCs w:val="24"/>
              </w:rPr>
            </w:pPr>
            <w:r>
              <w:rPr>
                <w:sz w:val="24"/>
                <w:szCs w:val="24"/>
              </w:rPr>
              <w:t xml:space="preserve">Sports equipment for intra-school </w:t>
            </w:r>
            <w:proofErr w:type="gramStart"/>
            <w:r>
              <w:rPr>
                <w:sz w:val="24"/>
                <w:szCs w:val="24"/>
              </w:rPr>
              <w:t>competitions  &amp;</w:t>
            </w:r>
            <w:proofErr w:type="gramEnd"/>
            <w:r>
              <w:rPr>
                <w:sz w:val="24"/>
                <w:szCs w:val="24"/>
              </w:rPr>
              <w:t xml:space="preserve">  sports day</w:t>
            </w:r>
          </w:p>
          <w:p w14:paraId="491C848C" w14:textId="77777777" w:rsidR="004A1C1B" w:rsidRDefault="004A1C1B">
            <w:pPr>
              <w:jc w:val="center"/>
              <w:rPr>
                <w:sz w:val="24"/>
                <w:szCs w:val="24"/>
              </w:rPr>
            </w:pPr>
            <w:r>
              <w:rPr>
                <w:sz w:val="24"/>
                <w:szCs w:val="24"/>
              </w:rPr>
              <w:t>£1000</w:t>
            </w:r>
          </w:p>
          <w:p w14:paraId="6615CE64" w14:textId="77777777" w:rsidR="004A1C1B" w:rsidRDefault="004A1C1B">
            <w:pPr>
              <w:jc w:val="center"/>
              <w:rPr>
                <w:sz w:val="24"/>
                <w:szCs w:val="24"/>
              </w:rPr>
            </w:pPr>
          </w:p>
          <w:p w14:paraId="6D9BC2DE" w14:textId="77777777" w:rsidR="004A1C1B" w:rsidRDefault="004A1C1B">
            <w:pPr>
              <w:jc w:val="center"/>
              <w:rPr>
                <w:sz w:val="24"/>
                <w:szCs w:val="24"/>
              </w:rPr>
            </w:pPr>
            <w:r>
              <w:rPr>
                <w:sz w:val="24"/>
                <w:szCs w:val="24"/>
              </w:rPr>
              <w:t>SBM time:</w:t>
            </w:r>
          </w:p>
          <w:p w14:paraId="0B8FB81C" w14:textId="77777777" w:rsidR="004A1C1B" w:rsidRDefault="004A1C1B">
            <w:pPr>
              <w:jc w:val="center"/>
              <w:rPr>
                <w:sz w:val="24"/>
                <w:szCs w:val="24"/>
              </w:rPr>
            </w:pPr>
            <w:r>
              <w:rPr>
                <w:sz w:val="24"/>
                <w:szCs w:val="24"/>
              </w:rPr>
              <w:lastRenderedPageBreak/>
              <w:t>£400</w:t>
            </w:r>
          </w:p>
        </w:tc>
      </w:tr>
    </w:tbl>
    <w:p w14:paraId="6B7FFDBF" w14:textId="77777777" w:rsidR="00215D41" w:rsidRDefault="00215D41"/>
    <w:sectPr w:rsidR="00215D41">
      <w:headerReference w:type="default" r:id="rId13"/>
      <w:footerReference w:type="default" r:id="rId14"/>
      <w:pgSz w:w="16838" w:h="11906" w:orient="landscape"/>
      <w:pgMar w:top="720" w:right="720" w:bottom="720" w:left="72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 w:author="Georgina Scott" w:date="2022-02-01T12:44:00Z" w:initials="GS">
    <w:p w14:paraId="4D796DBE" w14:textId="77777777" w:rsidR="00540788" w:rsidRDefault="00540788">
      <w:pPr>
        <w:pStyle w:val="CommentText"/>
      </w:pPr>
      <w:r>
        <w:rPr>
          <w:rStyle w:val="CommentReference"/>
        </w:rPr>
        <w:annotationRef/>
      </w:r>
      <w:r>
        <w:t>Why didn’t this happen?</w:t>
      </w:r>
    </w:p>
  </w:comment>
  <w:comment w:id="17" w:author="Georgina Scott" w:date="2022-02-01T12:45:00Z" w:initials="GS">
    <w:p w14:paraId="4673EE7C" w14:textId="77777777" w:rsidR="00540788" w:rsidRDefault="00540788">
      <w:pPr>
        <w:pStyle w:val="CommentText"/>
      </w:pPr>
      <w:r>
        <w:rPr>
          <w:rStyle w:val="CommentReference"/>
        </w:rPr>
        <w:annotationRef/>
      </w:r>
      <w:r>
        <w:t>These were purchased.</w:t>
      </w:r>
    </w:p>
  </w:comment>
  <w:comment w:id="19" w:author="Georgina Scott" w:date="2022-02-01T12:44:00Z" w:initials="GS">
    <w:p w14:paraId="6890EA6E" w14:textId="77777777" w:rsidR="00540788" w:rsidRDefault="00540788">
      <w:pPr>
        <w:pStyle w:val="CommentText"/>
      </w:pPr>
      <w:r>
        <w:rPr>
          <w:rStyle w:val="CommentReference"/>
        </w:rPr>
        <w:annotationRef/>
      </w:r>
      <w:r>
        <w:t>Impact of this was?</w:t>
      </w:r>
    </w:p>
  </w:comment>
  <w:comment w:id="20" w:author="Laura Tarbard" w:date="2022-02-01T14:27:00Z" w:initials="LT">
    <w:p w14:paraId="70EB728B" w14:textId="13963602" w:rsidR="00540788" w:rsidRDefault="00540788">
      <w:pPr>
        <w:pStyle w:val="CommentText"/>
      </w:pPr>
      <w:r>
        <w:rPr>
          <w:rStyle w:val="CommentReference"/>
        </w:rPr>
        <w:annotationRef/>
      </w:r>
    </w:p>
  </w:comment>
  <w:comment w:id="27" w:author="Georgina Scott" w:date="2022-02-01T12:44:00Z" w:initials="GS">
    <w:p w14:paraId="1A7E6092" w14:textId="77777777" w:rsidR="00540788" w:rsidRDefault="00540788">
      <w:pPr>
        <w:pStyle w:val="CommentText"/>
      </w:pPr>
      <w:r>
        <w:rPr>
          <w:rStyle w:val="CommentReference"/>
        </w:rPr>
        <w:annotationRef/>
      </w:r>
      <w:r>
        <w:t>Limited in being able to do….</w:t>
      </w:r>
    </w:p>
  </w:comment>
  <w:comment w:id="50" w:author="Georgina Scott" w:date="2022-02-01T12:45:00Z" w:initials="GS">
    <w:p w14:paraId="7D4B7603" w14:textId="77777777" w:rsidR="00540788" w:rsidRDefault="00540788">
      <w:pPr>
        <w:pStyle w:val="CommentText"/>
      </w:pPr>
      <w:r>
        <w:rPr>
          <w:rStyle w:val="CommentReference"/>
        </w:rPr>
        <w:annotationRef/>
      </w:r>
      <w:r>
        <w:t>What was the impact of this?</w:t>
      </w:r>
    </w:p>
  </w:comment>
  <w:comment w:id="101" w:author="Georgina Scott [2]" w:date="2022-02-01T13:43:00Z" w:initials="GS">
    <w:p w14:paraId="50C0E9F7" w14:textId="2F3F3ED2" w:rsidR="00540788" w:rsidRDefault="00540788">
      <w:pPr>
        <w:pStyle w:val="CommentText"/>
      </w:pPr>
      <w:r>
        <w:rPr>
          <w:rStyle w:val="CommentReference"/>
        </w:rPr>
        <w:annotationRef/>
      </w:r>
      <w:r>
        <w:t>What training took place and what was the impact?</w:t>
      </w:r>
    </w:p>
  </w:comment>
  <w:comment w:id="113" w:author="Georgina Scott [2]" w:date="2022-02-01T13:43:00Z" w:initials="GS">
    <w:p w14:paraId="2859DB5A" w14:textId="43CB1258" w:rsidR="00540788" w:rsidRDefault="00540788">
      <w:pPr>
        <w:pStyle w:val="CommentText"/>
      </w:pPr>
      <w:r>
        <w:rPr>
          <w:rStyle w:val="CommentReference"/>
        </w:rPr>
        <w:annotationRef/>
      </w:r>
      <w:r>
        <w:t xml:space="preserve">What skills were needed? </w:t>
      </w:r>
      <w:proofErr w:type="spellStart"/>
      <w:r>
        <w:t>E.g</w:t>
      </w:r>
      <w:proofErr w:type="spellEnd"/>
      <w:r>
        <w:t xml:space="preserve"> physical-throwing and catching, sportsmanship, resilience?</w:t>
      </w:r>
    </w:p>
  </w:comment>
  <w:comment w:id="117" w:author="Georgina Scott [2]" w:date="2022-02-01T13:44:00Z" w:initials="GS">
    <w:p w14:paraId="608B9561" w14:textId="5FC6196F" w:rsidR="00540788" w:rsidRDefault="00540788">
      <w:pPr>
        <w:pStyle w:val="CommentText"/>
      </w:pPr>
      <w:r>
        <w:rPr>
          <w:rStyle w:val="CommentReference"/>
        </w:rPr>
        <w:annotationRef/>
      </w:r>
      <w:r>
        <w:t xml:space="preserve">Real PE is stills based so think here what you are trying to say. </w:t>
      </w:r>
    </w:p>
  </w:comment>
  <w:comment w:id="130" w:author="Georgina Scott [2]" w:date="2022-02-01T13:45:00Z" w:initials="GS">
    <w:p w14:paraId="4DCA9283" w14:textId="77D09759" w:rsidR="00540788" w:rsidRDefault="00540788">
      <w:pPr>
        <w:pStyle w:val="CommentText"/>
      </w:pPr>
      <w:r>
        <w:rPr>
          <w:rStyle w:val="CommentReference"/>
        </w:rPr>
        <w:annotationRef/>
      </w:r>
      <w:r>
        <w:t>Why were others investigated, what impact was planned or did not happen?</w:t>
      </w:r>
    </w:p>
  </w:comment>
  <w:comment w:id="138" w:author="Georgina Scott [2]" w:date="2022-02-01T13:45:00Z" w:initials="GS">
    <w:p w14:paraId="184B312A" w14:textId="32C03156" w:rsidR="00540788" w:rsidRDefault="00540788">
      <w:pPr>
        <w:pStyle w:val="CommentText"/>
      </w:pPr>
      <w:r>
        <w:rPr>
          <w:rStyle w:val="CommentReference"/>
        </w:rPr>
        <w:annotationRef/>
      </w:r>
      <w:r>
        <w:t xml:space="preserve">Impact? </w:t>
      </w:r>
      <w:proofErr w:type="spellStart"/>
      <w:r>
        <w:t>E.g</w:t>
      </w:r>
      <w:proofErr w:type="spellEnd"/>
      <w:r>
        <w:t xml:space="preserve"> obesity figures decrease? Pupil voice?</w:t>
      </w:r>
    </w:p>
  </w:comment>
  <w:comment w:id="157" w:author="Georgina Scott [2]" w:date="2022-02-01T13:47:00Z" w:initials="GS">
    <w:p w14:paraId="5A725DE5" w14:textId="55D0F158" w:rsidR="00540788" w:rsidRDefault="00540788">
      <w:pPr>
        <w:pStyle w:val="CommentText"/>
      </w:pPr>
      <w:r>
        <w:rPr>
          <w:rStyle w:val="CommentReference"/>
        </w:rPr>
        <w:annotationRef/>
      </w:r>
      <w:r>
        <w:t>This did not happen because….</w:t>
      </w:r>
    </w:p>
  </w:comment>
  <w:comment w:id="159" w:author="Georgina Scott [2]" w:date="2022-02-01T13:46:00Z" w:initials="GS">
    <w:p w14:paraId="1231775A" w14:textId="00296B8C" w:rsidR="00540788" w:rsidRDefault="00540788">
      <w:pPr>
        <w:pStyle w:val="CommentText"/>
      </w:pPr>
      <w:r>
        <w:rPr>
          <w:rStyle w:val="CommentReference"/>
        </w:rPr>
        <w:annotationRef/>
      </w:r>
      <w:r>
        <w:t>Comment on uptake-SEND and PP</w:t>
      </w:r>
    </w:p>
  </w:comment>
  <w:comment w:id="162" w:author="Georgina Scott [2]" w:date="2022-02-01T13:46:00Z" w:initials="GS">
    <w:p w14:paraId="500F87A4" w14:textId="6900B025" w:rsidR="00540788" w:rsidRDefault="00540788">
      <w:pPr>
        <w:pStyle w:val="CommentText"/>
      </w:pPr>
      <w:r>
        <w:rPr>
          <w:rStyle w:val="CommentReference"/>
        </w:rPr>
        <w:annotationRef/>
      </w:r>
      <w:proofErr w:type="gramStart"/>
      <w:r>
        <w:t>However</w:t>
      </w:r>
      <w:proofErr w:type="gramEnd"/>
      <w:r>
        <w:t xml:space="preserve"> pupil voice showed…</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796DBE" w15:done="0"/>
  <w15:commentEx w15:paraId="4673EE7C" w15:done="0"/>
  <w15:commentEx w15:paraId="6890EA6E" w15:done="0"/>
  <w15:commentEx w15:paraId="70EB728B" w15:paraIdParent="6890EA6E" w15:done="0"/>
  <w15:commentEx w15:paraId="1A7E6092" w15:done="0"/>
  <w15:commentEx w15:paraId="7D4B7603" w15:done="0"/>
  <w15:commentEx w15:paraId="50C0E9F7" w15:done="0"/>
  <w15:commentEx w15:paraId="2859DB5A" w15:done="0"/>
  <w15:commentEx w15:paraId="608B9561" w15:done="0"/>
  <w15:commentEx w15:paraId="4DCA9283" w15:done="0"/>
  <w15:commentEx w15:paraId="184B312A" w15:done="0"/>
  <w15:commentEx w15:paraId="5A725DE5" w15:done="0"/>
  <w15:commentEx w15:paraId="1231775A" w15:done="0"/>
  <w15:commentEx w15:paraId="500F87A4"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29D18" w14:textId="77777777" w:rsidR="00D00D61" w:rsidRDefault="00D00D61">
      <w:pPr>
        <w:spacing w:after="0" w:line="240" w:lineRule="auto"/>
      </w:pPr>
      <w:r>
        <w:separator/>
      </w:r>
    </w:p>
  </w:endnote>
  <w:endnote w:type="continuationSeparator" w:id="0">
    <w:p w14:paraId="754A87F7" w14:textId="77777777" w:rsidR="00D00D61" w:rsidRDefault="00D00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Quattrocento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08EF9" w14:textId="77777777" w:rsidR="00540788" w:rsidRDefault="00540788">
    <w:pPr>
      <w:pBdr>
        <w:top w:val="nil"/>
        <w:left w:val="nil"/>
        <w:bottom w:val="nil"/>
        <w:right w:val="nil"/>
        <w:between w:val="nil"/>
      </w:pBdr>
      <w:tabs>
        <w:tab w:val="center" w:pos="4513"/>
        <w:tab w:val="right" w:pos="9026"/>
      </w:tabs>
      <w:spacing w:after="0" w:line="240" w:lineRule="auto"/>
      <w:rPr>
        <w:rFonts w:ascii="Quattrocento Sans" w:eastAsia="Quattrocento Sans" w:hAnsi="Quattrocento Sans" w:cs="Quattrocento Sans"/>
        <w:b/>
        <w:color w:val="538135"/>
      </w:rPr>
    </w:pPr>
    <w:r>
      <w:rPr>
        <w:rFonts w:ascii="Quattrocento Sans" w:eastAsia="Quattrocento Sans" w:hAnsi="Quattrocento Sans" w:cs="Quattrocento Sans"/>
        <w:color w:val="000000"/>
      </w:rPr>
      <w:t xml:space="preserve">                                                                                                </w:t>
    </w:r>
    <w:r>
      <w:rPr>
        <w:rFonts w:ascii="Quattrocento Sans" w:eastAsia="Quattrocento Sans" w:hAnsi="Quattrocento Sans" w:cs="Quattrocento Sans"/>
        <w:b/>
        <w:color w:val="538135"/>
      </w:rPr>
      <w:t xml:space="preserve">Nurture, Inspire, Flourish.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6E5B0" w14:textId="77777777" w:rsidR="00D00D61" w:rsidRDefault="00D00D61">
      <w:pPr>
        <w:spacing w:after="0" w:line="240" w:lineRule="auto"/>
      </w:pPr>
      <w:r>
        <w:separator/>
      </w:r>
    </w:p>
  </w:footnote>
  <w:footnote w:type="continuationSeparator" w:id="0">
    <w:p w14:paraId="57F7A288" w14:textId="77777777" w:rsidR="00D00D61" w:rsidRDefault="00D00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C20B2" w14:textId="77777777" w:rsidR="00540788" w:rsidRDefault="00540788">
    <w:pPr>
      <w:pBdr>
        <w:top w:val="nil"/>
        <w:left w:val="nil"/>
        <w:bottom w:val="nil"/>
        <w:right w:val="nil"/>
        <w:between w:val="nil"/>
      </w:pBdr>
      <w:tabs>
        <w:tab w:val="center" w:pos="4513"/>
        <w:tab w:val="right" w:pos="9026"/>
      </w:tabs>
      <w:spacing w:after="0" w:line="240" w:lineRule="auto"/>
      <w:rPr>
        <w:color w:val="000000"/>
      </w:rPr>
    </w:pPr>
    <w:r>
      <w:rPr>
        <w:rFonts w:ascii="Tahoma" w:eastAsia="Tahoma" w:hAnsi="Tahoma" w:cs="Tahoma"/>
        <w:b/>
        <w:color w:val="000000"/>
        <w:sz w:val="24"/>
        <w:szCs w:val="24"/>
        <w:u w:val="single"/>
      </w:rPr>
      <w:t xml:space="preserve">Sports Premium Action and Finance Plan 2020-21 </w:t>
    </w:r>
    <w:r>
      <w:rPr>
        <w:noProof/>
      </w:rPr>
      <w:drawing>
        <wp:anchor distT="0" distB="0" distL="114300" distR="114300" simplePos="0" relativeHeight="251658240" behindDoc="0" locked="0" layoutInCell="1" hidden="0" allowOverlap="1" wp14:anchorId="3554D1F5" wp14:editId="12077348">
          <wp:simplePos x="0" y="0"/>
          <wp:positionH relativeFrom="column">
            <wp:posOffset>9086850</wp:posOffset>
          </wp:positionH>
          <wp:positionV relativeFrom="paragraph">
            <wp:posOffset>-325754</wp:posOffset>
          </wp:positionV>
          <wp:extent cx="444500" cy="542925"/>
          <wp:effectExtent l="0" t="0" r="0" b="0"/>
          <wp:wrapSquare wrapText="bothSides" distT="0" distB="0" distL="114300" distR="114300"/>
          <wp:docPr id="2" name="image1.jpg" descr="H:\AaaHeadteacher2016-7\courtney-logo-large (WinCE).jpg"/>
          <wp:cNvGraphicFramePr/>
          <a:graphic xmlns:a="http://schemas.openxmlformats.org/drawingml/2006/main">
            <a:graphicData uri="http://schemas.openxmlformats.org/drawingml/2006/picture">
              <pic:pic xmlns:pic="http://schemas.openxmlformats.org/drawingml/2006/picture">
                <pic:nvPicPr>
                  <pic:cNvPr id="0" name="image1.jpg" descr="H:\AaaHeadteacher2016-7\courtney-logo-large (WinCE).jpg"/>
                  <pic:cNvPicPr preferRelativeResize="0"/>
                </pic:nvPicPr>
                <pic:blipFill>
                  <a:blip r:embed="rId1"/>
                  <a:srcRect/>
                  <a:stretch>
                    <a:fillRect/>
                  </a:stretch>
                </pic:blipFill>
                <pic:spPr>
                  <a:xfrm>
                    <a:off x="0" y="0"/>
                    <a:ext cx="444500" cy="5429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E368F"/>
    <w:multiLevelType w:val="multilevel"/>
    <w:tmpl w:val="97BA25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D72B70"/>
    <w:multiLevelType w:val="multilevel"/>
    <w:tmpl w:val="5838C408"/>
    <w:lvl w:ilvl="0">
      <w:start w:val="1"/>
      <w:numFmt w:val="bullet"/>
      <w:lvlText w:val="●"/>
      <w:lvlJc w:val="left"/>
      <w:pPr>
        <w:ind w:left="496"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2" w15:restartNumberingAfterBreak="0">
    <w:nsid w:val="35F11C55"/>
    <w:multiLevelType w:val="multilevel"/>
    <w:tmpl w:val="36560D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2F41C86"/>
    <w:multiLevelType w:val="multilevel"/>
    <w:tmpl w:val="EFB495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a Tarbard">
    <w15:presenceInfo w15:providerId="AD" w15:userId="S-1-5-21-1627780348-2259193058-1255896690-1612"/>
  </w15:person>
  <w15:person w15:author="Georgina Scott">
    <w15:presenceInfo w15:providerId="AD" w15:userId="S-1-5-21-1627780348-2259193058-1255896690-1639"/>
  </w15:person>
  <w15:person w15:author="Georgina Scott [2]">
    <w15:presenceInfo w15:providerId="None" w15:userId="Georgina Sco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D41"/>
    <w:rsid w:val="00016A6A"/>
    <w:rsid w:val="001B213A"/>
    <w:rsid w:val="001B6F2A"/>
    <w:rsid w:val="001C3E41"/>
    <w:rsid w:val="00213430"/>
    <w:rsid w:val="00215D41"/>
    <w:rsid w:val="002F2D49"/>
    <w:rsid w:val="00333B97"/>
    <w:rsid w:val="00351B22"/>
    <w:rsid w:val="00412899"/>
    <w:rsid w:val="00415C42"/>
    <w:rsid w:val="004A1C1B"/>
    <w:rsid w:val="004B1B57"/>
    <w:rsid w:val="00540788"/>
    <w:rsid w:val="00550678"/>
    <w:rsid w:val="005F33F9"/>
    <w:rsid w:val="006023E5"/>
    <w:rsid w:val="00603A31"/>
    <w:rsid w:val="00655B3B"/>
    <w:rsid w:val="006629E9"/>
    <w:rsid w:val="00686F63"/>
    <w:rsid w:val="00723CB1"/>
    <w:rsid w:val="00776F78"/>
    <w:rsid w:val="008448C7"/>
    <w:rsid w:val="009D3E35"/>
    <w:rsid w:val="00B10F83"/>
    <w:rsid w:val="00BB19D4"/>
    <w:rsid w:val="00D00D61"/>
    <w:rsid w:val="00D14194"/>
    <w:rsid w:val="00D73478"/>
    <w:rsid w:val="00E95115"/>
    <w:rsid w:val="00EC36E1"/>
    <w:rsid w:val="00F31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E80E2"/>
  <w15:docId w15:val="{08C8B702-41F4-4283-AFE3-1E5BBF63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link w:val="BodyTextChar"/>
    <w:uiPriority w:val="1"/>
    <w:qFormat/>
    <w:rsid w:val="00926CA7"/>
    <w:pPr>
      <w:widowControl w:val="0"/>
      <w:autoSpaceDE w:val="0"/>
      <w:autoSpaceDN w:val="0"/>
      <w:spacing w:after="0" w:line="240" w:lineRule="auto"/>
    </w:pPr>
    <w:rPr>
      <w:sz w:val="24"/>
      <w:szCs w:val="24"/>
      <w:lang w:val="en-US"/>
    </w:rPr>
  </w:style>
  <w:style w:type="character" w:customStyle="1" w:styleId="BodyTextChar">
    <w:name w:val="Body Text Char"/>
    <w:basedOn w:val="DefaultParagraphFont"/>
    <w:link w:val="BodyText"/>
    <w:uiPriority w:val="1"/>
    <w:rsid w:val="00926CA7"/>
    <w:rPr>
      <w:rFonts w:ascii="Calibri" w:eastAsia="Calibri" w:hAnsi="Calibri" w:cs="Calibri"/>
      <w:sz w:val="24"/>
      <w:szCs w:val="24"/>
      <w:lang w:val="en-US"/>
    </w:rPr>
  </w:style>
  <w:style w:type="paragraph" w:styleId="Header">
    <w:name w:val="header"/>
    <w:basedOn w:val="Normal"/>
    <w:link w:val="HeaderChar"/>
    <w:uiPriority w:val="99"/>
    <w:unhideWhenUsed/>
    <w:rsid w:val="00926C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CA7"/>
  </w:style>
  <w:style w:type="paragraph" w:styleId="Footer">
    <w:name w:val="footer"/>
    <w:basedOn w:val="Normal"/>
    <w:link w:val="FooterChar"/>
    <w:uiPriority w:val="99"/>
    <w:unhideWhenUsed/>
    <w:rsid w:val="00926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CA7"/>
  </w:style>
  <w:style w:type="table" w:styleId="TableGrid">
    <w:name w:val="Table Grid"/>
    <w:basedOn w:val="TableNormal"/>
    <w:uiPriority w:val="39"/>
    <w:rsid w:val="00B57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2067F"/>
    <w:pPr>
      <w:widowControl w:val="0"/>
      <w:autoSpaceDE w:val="0"/>
      <w:autoSpaceDN w:val="0"/>
      <w:spacing w:after="0" w:line="240" w:lineRule="auto"/>
    </w:pPr>
    <w:rPr>
      <w:lang w:val="en-US"/>
    </w:rPr>
  </w:style>
  <w:style w:type="paragraph" w:styleId="ListParagraph">
    <w:name w:val="List Paragraph"/>
    <w:basedOn w:val="Normal"/>
    <w:uiPriority w:val="34"/>
    <w:qFormat/>
    <w:rsid w:val="0032067F"/>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E95115"/>
    <w:rPr>
      <w:sz w:val="16"/>
      <w:szCs w:val="16"/>
    </w:rPr>
  </w:style>
  <w:style w:type="paragraph" w:styleId="CommentText">
    <w:name w:val="annotation text"/>
    <w:basedOn w:val="Normal"/>
    <w:link w:val="CommentTextChar"/>
    <w:uiPriority w:val="99"/>
    <w:semiHidden/>
    <w:unhideWhenUsed/>
    <w:rsid w:val="00E95115"/>
    <w:pPr>
      <w:spacing w:line="240" w:lineRule="auto"/>
    </w:pPr>
    <w:rPr>
      <w:sz w:val="20"/>
      <w:szCs w:val="20"/>
    </w:rPr>
  </w:style>
  <w:style w:type="character" w:customStyle="1" w:styleId="CommentTextChar">
    <w:name w:val="Comment Text Char"/>
    <w:basedOn w:val="DefaultParagraphFont"/>
    <w:link w:val="CommentText"/>
    <w:uiPriority w:val="99"/>
    <w:semiHidden/>
    <w:rsid w:val="00E95115"/>
    <w:rPr>
      <w:sz w:val="20"/>
      <w:szCs w:val="20"/>
    </w:rPr>
  </w:style>
  <w:style w:type="paragraph" w:styleId="CommentSubject">
    <w:name w:val="annotation subject"/>
    <w:basedOn w:val="CommentText"/>
    <w:next w:val="CommentText"/>
    <w:link w:val="CommentSubjectChar"/>
    <w:uiPriority w:val="99"/>
    <w:semiHidden/>
    <w:unhideWhenUsed/>
    <w:rsid w:val="00E95115"/>
    <w:rPr>
      <w:b/>
      <w:bCs/>
    </w:rPr>
  </w:style>
  <w:style w:type="character" w:customStyle="1" w:styleId="CommentSubjectChar">
    <w:name w:val="Comment Subject Char"/>
    <w:basedOn w:val="CommentTextChar"/>
    <w:link w:val="CommentSubject"/>
    <w:uiPriority w:val="99"/>
    <w:semiHidden/>
    <w:rsid w:val="00E95115"/>
    <w:rPr>
      <w:b/>
      <w:bCs/>
      <w:sz w:val="20"/>
      <w:szCs w:val="20"/>
    </w:rPr>
  </w:style>
  <w:style w:type="paragraph" w:styleId="BalloonText">
    <w:name w:val="Balloon Text"/>
    <w:basedOn w:val="Normal"/>
    <w:link w:val="BalloonTextChar"/>
    <w:uiPriority w:val="99"/>
    <w:semiHidden/>
    <w:unhideWhenUsed/>
    <w:rsid w:val="00E95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1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07B9B3FA9C8845948CF9DA4BF4290F" ma:contentTypeVersion="13" ma:contentTypeDescription="Create a new document." ma:contentTypeScope="" ma:versionID="489acb8608f0c7f2abccbfc1d0f7da1f">
  <xsd:schema xmlns:xsd="http://www.w3.org/2001/XMLSchema" xmlns:xs="http://www.w3.org/2001/XMLSchema" xmlns:p="http://schemas.microsoft.com/office/2006/metadata/properties" xmlns:ns3="658a8ca6-04e3-494f-8265-06cf02badca8" xmlns:ns4="43ac2cd5-39f9-492e-bf47-7437ec2bd27a" targetNamespace="http://schemas.microsoft.com/office/2006/metadata/properties" ma:root="true" ma:fieldsID="0879f8f15a475a8c3c30cc1e49855494" ns3:_="" ns4:_="">
    <xsd:import namespace="658a8ca6-04e3-494f-8265-06cf02badca8"/>
    <xsd:import namespace="43ac2cd5-39f9-492e-bf47-7437ec2bd27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a8ca6-04e3-494f-8265-06cf02badc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ac2cd5-39f9-492e-bf47-7437ec2bd2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UFO3xP+ZmoCtMLPytMtipUUmLnQ==">AMUW2mWJ3PSwvuo9LSEQcNuALmCreXC85ZBSdkzmL7+py5u7tHsRW/feqvyipLbbabagKF2IW41FbJYHX/gnvq6INCHtTPeCqYxrG+0XFGm+ps6HT5qk7E7uQS3WugNtOHW3NyAcc0Wc</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ACBAC0-8C9A-421A-929E-0C78E958FC06}">
  <ds:schemaRefs>
    <ds:schemaRef ds:uri="http://schemas.microsoft.com/sharepoint/v3/contenttype/forms"/>
  </ds:schemaRefs>
</ds:datastoreItem>
</file>

<file path=customXml/itemProps2.xml><?xml version="1.0" encoding="utf-8"?>
<ds:datastoreItem xmlns:ds="http://schemas.openxmlformats.org/officeDocument/2006/customXml" ds:itemID="{F58344E4-AC58-4BB2-A8F4-B4B80D72E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8a8ca6-04e3-494f-8265-06cf02badca8"/>
    <ds:schemaRef ds:uri="43ac2cd5-39f9-492e-bf47-7437ec2bd2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79F09124-155D-40C2-BCA4-74595339E6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2632</Words>
  <Characters>15007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Jones</dc:creator>
  <cp:lastModifiedBy>Laura Tarbard</cp:lastModifiedBy>
  <cp:revision>3</cp:revision>
  <dcterms:created xsi:type="dcterms:W3CDTF">2022-03-04T14:04:00Z</dcterms:created>
  <dcterms:modified xsi:type="dcterms:W3CDTF">2022-03-04T15:00:00Z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0x0101007C07B9B3FA9C8845948CF9DA4BF4290F</vt:lpwstr>
  </property>
</Properties>
</file>