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CA9C" w14:textId="77777777" w:rsidR="00E562D9" w:rsidRDefault="00E562D9" w:rsidP="00E562D9">
      <w:pPr>
        <w:spacing w:after="0"/>
        <w:rPr>
          <w:rFonts w:ascii="Tahoma" w:eastAsia="Tahoma" w:hAnsi="Tahoma" w:cs="Tahoma"/>
          <w:b/>
          <w:sz w:val="24"/>
          <w:szCs w:val="24"/>
          <w:u w:val="single"/>
        </w:rPr>
      </w:pPr>
    </w:p>
    <w:p w14:paraId="288C89A1" w14:textId="77777777" w:rsidR="00E562D9" w:rsidRDefault="00E562D9" w:rsidP="00E562D9">
      <w:pPr>
        <w:spacing w:after="0"/>
        <w:rPr>
          <w:rFonts w:ascii="Tahoma" w:eastAsia="Tahoma" w:hAnsi="Tahoma" w:cs="Tahoma"/>
          <w:b/>
          <w:sz w:val="24"/>
          <w:szCs w:val="24"/>
          <w:u w:val="single"/>
        </w:rPr>
      </w:pPr>
      <w:r>
        <w:rPr>
          <w:rFonts w:ascii="Tahoma" w:eastAsia="Tahoma" w:hAnsi="Tahoma" w:cs="Tahoma"/>
          <w:b/>
          <w:sz w:val="24"/>
          <w:szCs w:val="24"/>
          <w:u w:val="single"/>
        </w:rPr>
        <w:t>What is the Sports Premium?</w:t>
      </w:r>
    </w:p>
    <w:p w14:paraId="3288BFDA" w14:textId="77777777" w:rsidR="00E562D9" w:rsidRDefault="00E562D9" w:rsidP="00E562D9">
      <w:pPr>
        <w:spacing w:after="0"/>
        <w:rPr>
          <w:rFonts w:ascii="Tahoma" w:eastAsia="Tahoma" w:hAnsi="Tahoma" w:cs="Tahoma"/>
          <w:b/>
          <w:sz w:val="24"/>
          <w:szCs w:val="24"/>
          <w:u w:val="single"/>
        </w:rPr>
      </w:pPr>
    </w:p>
    <w:p w14:paraId="4334EA48"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In April 2013, the Government announced new funding for physical education (PE) and sport. This funding has been allocated to all primary schools since 1st September 2013 and is used to improve the quality and breadth of PE and sport provision. Recently the government have committed to funding the primary school Sports Premium up until April 2021 - an investment worth £750 million. </w:t>
      </w:r>
    </w:p>
    <w:p w14:paraId="600CAF0F"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61A4C9A9"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b/>
          <w:color w:val="000000"/>
          <w:sz w:val="24"/>
          <w:szCs w:val="24"/>
          <w:u w:val="single"/>
        </w:rPr>
      </w:pPr>
      <w:r>
        <w:rPr>
          <w:rFonts w:ascii="Tahoma" w:eastAsia="Tahoma" w:hAnsi="Tahoma" w:cs="Tahoma"/>
          <w:b/>
          <w:color w:val="000000"/>
          <w:sz w:val="24"/>
          <w:szCs w:val="24"/>
          <w:u w:val="single"/>
        </w:rPr>
        <w:t>Purpose of the funding:</w:t>
      </w:r>
    </w:p>
    <w:p w14:paraId="09D931DD"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6C5A9A1D"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Schools will spend the sport funding on improving their provision of PE and sport, but they will have the freedom to choose how they do this. </w:t>
      </w:r>
    </w:p>
    <w:p w14:paraId="6AD73887"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5DA085C2"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Possible uses of the funding include: </w:t>
      </w:r>
    </w:p>
    <w:p w14:paraId="723840E9"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Hiring specialist qualified sports coaches to work alongside primary teachers when teaching PE </w:t>
      </w:r>
    </w:p>
    <w:p w14:paraId="731F17E3"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New extra-curricular sport clubs</w:t>
      </w:r>
    </w:p>
    <w:p w14:paraId="0AE45960"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Paying for professional development opportunities in PE/sport </w:t>
      </w:r>
    </w:p>
    <w:p w14:paraId="75457FBA"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Providing cover to release primary teachers for professional development in PE/sport </w:t>
      </w:r>
    </w:p>
    <w:p w14:paraId="06420A32"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Running sport competitions, or increasing participation in the school games </w:t>
      </w:r>
    </w:p>
    <w:p w14:paraId="2E8DCAF3" w14:textId="449E7BC3"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Buying quality assured professional development modules or material for PE/sport </w:t>
      </w:r>
    </w:p>
    <w:p w14:paraId="10AF9B41"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Providing places for pupils on after school sport clubs.</w:t>
      </w:r>
    </w:p>
    <w:p w14:paraId="3BE3D153"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2DE22649"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Courtney Primary School has been working towards the delivery of high quality PE and school sport provision for a number of years. We have evaluated our current practice and decided on our priorities for 2019/20. The PE and sport funding will be used to meet these. </w:t>
      </w:r>
    </w:p>
    <w:p w14:paraId="57E37CC9"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03D6819D" w14:textId="1D7E81B8" w:rsidR="009D7E9D" w:rsidRDefault="00002A5E" w:rsidP="00E562D9">
      <w:pPr>
        <w:widowControl w:val="0"/>
        <w:pBdr>
          <w:top w:val="nil"/>
          <w:left w:val="nil"/>
          <w:bottom w:val="nil"/>
          <w:right w:val="nil"/>
          <w:between w:val="nil"/>
        </w:pBdr>
        <w:spacing w:before="4" w:after="0" w:line="240" w:lineRule="auto"/>
        <w:rPr>
          <w:ins w:id="0" w:author="Laura Tarbard" w:date="2022-02-10T15:18:00Z"/>
          <w:rFonts w:ascii="Tahoma" w:eastAsia="Tahoma" w:hAnsi="Tahoma" w:cs="Tahoma"/>
          <w:color w:val="000000"/>
          <w:sz w:val="24"/>
          <w:szCs w:val="24"/>
        </w:rPr>
      </w:pPr>
      <w:r>
        <w:rPr>
          <w:rFonts w:ascii="Tahoma" w:eastAsia="Tahoma" w:hAnsi="Tahoma" w:cs="Tahoma"/>
          <w:color w:val="000000"/>
          <w:sz w:val="24"/>
          <w:szCs w:val="24"/>
        </w:rPr>
        <w:t>For the 2021-22</w:t>
      </w:r>
      <w:r w:rsidR="00E562D9">
        <w:rPr>
          <w:rFonts w:ascii="Tahoma" w:eastAsia="Tahoma" w:hAnsi="Tahoma" w:cs="Tahoma"/>
          <w:color w:val="000000"/>
          <w:sz w:val="24"/>
          <w:szCs w:val="24"/>
        </w:rPr>
        <w:t xml:space="preserve"> financial year, Courtney Primary School will </w:t>
      </w:r>
      <w:r w:rsidR="00E562D9" w:rsidRPr="00665D49">
        <w:rPr>
          <w:rFonts w:ascii="Tahoma" w:eastAsia="Tahoma" w:hAnsi="Tahoma" w:cs="Tahoma"/>
          <w:color w:val="000000"/>
          <w:sz w:val="24"/>
          <w:szCs w:val="24"/>
        </w:rPr>
        <w:t xml:space="preserve">receive </w:t>
      </w:r>
      <w:r w:rsidR="00E562D9" w:rsidRPr="00665D49">
        <w:rPr>
          <w:rFonts w:ascii="Tahoma" w:eastAsia="Tahoma" w:hAnsi="Tahoma" w:cs="Tahoma"/>
          <w:color w:val="000000"/>
          <w:sz w:val="24"/>
          <w:szCs w:val="24"/>
          <w:rPrChange w:id="1" w:author="Laura Tarbard" w:date="2022-02-04T15:28:00Z">
            <w:rPr>
              <w:rFonts w:ascii="Tahoma" w:eastAsia="Tahoma" w:hAnsi="Tahoma" w:cs="Tahoma"/>
              <w:color w:val="000000"/>
              <w:sz w:val="24"/>
              <w:szCs w:val="24"/>
              <w:highlight w:val="green"/>
            </w:rPr>
          </w:rPrChange>
        </w:rPr>
        <w:t>£17,</w:t>
      </w:r>
      <w:ins w:id="2" w:author="Laura Tarbard" w:date="2022-02-04T15:28:00Z">
        <w:r w:rsidR="00665D49" w:rsidRPr="00665D49">
          <w:rPr>
            <w:rFonts w:ascii="Tahoma" w:eastAsia="Tahoma" w:hAnsi="Tahoma" w:cs="Tahoma"/>
            <w:color w:val="000000"/>
            <w:sz w:val="24"/>
            <w:szCs w:val="24"/>
            <w:rPrChange w:id="3" w:author="Laura Tarbard" w:date="2022-02-04T15:28:00Z">
              <w:rPr>
                <w:rFonts w:ascii="Tahoma" w:eastAsia="Tahoma" w:hAnsi="Tahoma" w:cs="Tahoma"/>
                <w:color w:val="000000"/>
                <w:sz w:val="24"/>
                <w:szCs w:val="24"/>
                <w:highlight w:val="green"/>
              </w:rPr>
            </w:rPrChange>
          </w:rPr>
          <w:t>501</w:t>
        </w:r>
      </w:ins>
      <w:del w:id="4" w:author="Laura Tarbard" w:date="2022-02-04T15:28:00Z">
        <w:r w:rsidR="00E562D9" w:rsidRPr="00665D49" w:rsidDel="00665D49">
          <w:rPr>
            <w:rFonts w:ascii="Tahoma" w:eastAsia="Tahoma" w:hAnsi="Tahoma" w:cs="Tahoma"/>
            <w:color w:val="000000"/>
            <w:sz w:val="24"/>
            <w:szCs w:val="24"/>
            <w:rPrChange w:id="5" w:author="Laura Tarbard" w:date="2022-02-04T15:28:00Z">
              <w:rPr>
                <w:rFonts w:ascii="Tahoma" w:eastAsia="Tahoma" w:hAnsi="Tahoma" w:cs="Tahoma"/>
                <w:color w:val="000000"/>
                <w:sz w:val="24"/>
                <w:szCs w:val="24"/>
                <w:highlight w:val="green"/>
              </w:rPr>
            </w:rPrChange>
          </w:rPr>
          <w:delText>473</w:delText>
        </w:r>
      </w:del>
      <w:r w:rsidR="00E562D9">
        <w:rPr>
          <w:rFonts w:ascii="Tahoma" w:eastAsia="Tahoma" w:hAnsi="Tahoma" w:cs="Tahoma"/>
          <w:color w:val="000000"/>
          <w:sz w:val="24"/>
          <w:szCs w:val="24"/>
        </w:rPr>
        <w:t xml:space="preserve"> Sports Premium.</w:t>
      </w:r>
    </w:p>
    <w:p w14:paraId="194321AC" w14:textId="3F6F954E" w:rsidR="009D7E9D" w:rsidRDefault="009D7E9D" w:rsidP="00E562D9">
      <w:pPr>
        <w:widowControl w:val="0"/>
        <w:pBdr>
          <w:top w:val="nil"/>
          <w:left w:val="nil"/>
          <w:bottom w:val="nil"/>
          <w:right w:val="nil"/>
          <w:between w:val="nil"/>
        </w:pBdr>
        <w:spacing w:before="4" w:after="0" w:line="240" w:lineRule="auto"/>
        <w:rPr>
          <w:ins w:id="6" w:author="Laura Tarbard" w:date="2022-02-10T15:18:00Z"/>
          <w:rFonts w:ascii="Tahoma" w:eastAsia="Tahoma" w:hAnsi="Tahoma" w:cs="Tahoma"/>
          <w:color w:val="000000"/>
          <w:sz w:val="24"/>
          <w:szCs w:val="24"/>
        </w:rPr>
      </w:pPr>
    </w:p>
    <w:p w14:paraId="36BFB8AA" w14:textId="22504755" w:rsidR="009D7E9D" w:rsidRDefault="009D7E9D" w:rsidP="00E562D9">
      <w:pPr>
        <w:widowControl w:val="0"/>
        <w:pBdr>
          <w:top w:val="nil"/>
          <w:left w:val="nil"/>
          <w:bottom w:val="nil"/>
          <w:right w:val="nil"/>
          <w:between w:val="nil"/>
        </w:pBdr>
        <w:spacing w:before="4" w:after="0" w:line="240" w:lineRule="auto"/>
        <w:rPr>
          <w:ins w:id="7" w:author="Laura Tarbard" w:date="2022-02-10T15:18:00Z"/>
          <w:rFonts w:ascii="Tahoma" w:eastAsia="Tahoma" w:hAnsi="Tahoma" w:cs="Tahoma"/>
          <w:color w:val="000000"/>
          <w:sz w:val="24"/>
          <w:szCs w:val="24"/>
        </w:rPr>
      </w:pPr>
      <w:ins w:id="8" w:author="Laura Tarbard" w:date="2022-02-10T15:18:00Z">
        <w:r>
          <w:rPr>
            <w:rFonts w:ascii="Tahoma" w:eastAsia="Tahoma" w:hAnsi="Tahoma" w:cs="Tahoma"/>
            <w:color w:val="000000"/>
            <w:sz w:val="24"/>
            <w:szCs w:val="24"/>
          </w:rPr>
          <w:t xml:space="preserve">COVID restriction severely impacted the achievement of the milestones set out in 2020-2021 action plan. As a result, the sports grant carried over with a healthy underspend enabling us to have further spending in which to support the achievement of the milestones outlines below and </w:t>
        </w:r>
      </w:ins>
      <w:ins w:id="9" w:author="Laura Tarbard" w:date="2022-02-10T15:19:00Z">
        <w:r>
          <w:rPr>
            <w:rFonts w:ascii="Tahoma" w:eastAsia="Tahoma" w:hAnsi="Tahoma" w:cs="Tahoma"/>
            <w:color w:val="000000"/>
            <w:sz w:val="24"/>
            <w:szCs w:val="24"/>
          </w:rPr>
          <w:t>continuing</w:t>
        </w:r>
      </w:ins>
      <w:ins w:id="10" w:author="Laura Tarbard" w:date="2022-02-10T15:18:00Z">
        <w:r>
          <w:rPr>
            <w:rFonts w:ascii="Tahoma" w:eastAsia="Tahoma" w:hAnsi="Tahoma" w:cs="Tahoma"/>
            <w:color w:val="000000"/>
            <w:sz w:val="24"/>
            <w:szCs w:val="24"/>
          </w:rPr>
          <w:t xml:space="preserve"> these for 2022/23.</w:t>
        </w:r>
      </w:ins>
    </w:p>
    <w:p w14:paraId="72126F6F" w14:textId="77777777" w:rsidR="009D7E9D" w:rsidRDefault="009D7E9D" w:rsidP="00E562D9">
      <w:pPr>
        <w:spacing w:after="0"/>
        <w:rPr>
          <w:ins w:id="11" w:author="Laura Tarbard" w:date="2022-02-10T15:19:00Z"/>
          <w:rFonts w:ascii="Tahoma" w:eastAsia="Tahoma" w:hAnsi="Tahoma" w:cs="Tahoma"/>
          <w:color w:val="000000"/>
          <w:sz w:val="24"/>
          <w:szCs w:val="24"/>
        </w:rPr>
      </w:pPr>
      <w:ins w:id="12" w:author="Laura Tarbard" w:date="2022-02-10T15:19:00Z">
        <w:r>
          <w:rPr>
            <w:rFonts w:ascii="Tahoma" w:eastAsia="Tahoma" w:hAnsi="Tahoma" w:cs="Tahoma"/>
            <w:color w:val="000000"/>
            <w:sz w:val="24"/>
            <w:szCs w:val="24"/>
          </w:rPr>
          <w:t>Proposed carry over: £7,800</w:t>
        </w:r>
      </w:ins>
    </w:p>
    <w:p w14:paraId="596B41A2" w14:textId="77777777" w:rsidR="009D7E9D" w:rsidRDefault="009D7E9D" w:rsidP="00E562D9">
      <w:pPr>
        <w:spacing w:after="0"/>
        <w:rPr>
          <w:ins w:id="13" w:author="Laura Tarbard" w:date="2022-02-10T15:19:00Z"/>
          <w:rFonts w:ascii="Tahoma" w:eastAsia="Tahoma" w:hAnsi="Tahoma" w:cs="Tahoma"/>
          <w:color w:val="000000"/>
          <w:sz w:val="24"/>
          <w:szCs w:val="24"/>
        </w:rPr>
      </w:pPr>
    </w:p>
    <w:p w14:paraId="4D3702AF" w14:textId="4849FC92" w:rsidR="00E562D9" w:rsidDel="009D7E9D" w:rsidRDefault="00E562D9">
      <w:pPr>
        <w:widowControl w:val="0"/>
        <w:pBdr>
          <w:top w:val="nil"/>
          <w:left w:val="nil"/>
          <w:bottom w:val="nil"/>
          <w:right w:val="nil"/>
          <w:between w:val="nil"/>
        </w:pBdr>
        <w:shd w:val="clear" w:color="auto" w:fill="FFFFFF" w:themeFill="background1"/>
        <w:spacing w:before="4" w:after="0" w:line="240" w:lineRule="auto"/>
        <w:rPr>
          <w:del w:id="14" w:author="Laura Tarbard" w:date="2022-02-10T15:19:00Z"/>
          <w:rFonts w:ascii="Tahoma" w:eastAsia="Tahoma" w:hAnsi="Tahoma" w:cs="Tahoma"/>
          <w:color w:val="000000"/>
          <w:sz w:val="24"/>
          <w:szCs w:val="24"/>
        </w:rPr>
        <w:pPrChange w:id="15" w:author="Laura Tarbard" w:date="2022-02-10T15:19:00Z">
          <w:pPr>
            <w:widowControl w:val="0"/>
            <w:pBdr>
              <w:top w:val="nil"/>
              <w:left w:val="nil"/>
              <w:bottom w:val="nil"/>
              <w:right w:val="nil"/>
              <w:between w:val="nil"/>
            </w:pBdr>
            <w:spacing w:before="4" w:after="0" w:line="240" w:lineRule="auto"/>
          </w:pPr>
        </w:pPrChange>
      </w:pPr>
      <w:del w:id="16" w:author="Laura Tarbard" w:date="2022-02-10T15:19:00Z">
        <w:r w:rsidDel="009D7E9D">
          <w:rPr>
            <w:rFonts w:ascii="Tahoma" w:eastAsia="Tahoma" w:hAnsi="Tahoma" w:cs="Tahoma"/>
            <w:color w:val="000000"/>
            <w:sz w:val="24"/>
            <w:szCs w:val="24"/>
          </w:rPr>
          <w:delText xml:space="preserve"> </w:delText>
        </w:r>
      </w:del>
    </w:p>
    <w:p w14:paraId="526EE158" w14:textId="18D6BD1A" w:rsidR="00E562D9" w:rsidDel="009D7E9D" w:rsidRDefault="00E562D9">
      <w:pPr>
        <w:shd w:val="clear" w:color="auto" w:fill="FFFFFF" w:themeFill="background1"/>
        <w:rPr>
          <w:del w:id="17" w:author="Laura Tarbard" w:date="2022-02-10T15:19:00Z"/>
          <w:rFonts w:ascii="Tahoma" w:eastAsia="Tahoma" w:hAnsi="Tahoma" w:cs="Tahoma"/>
        </w:rPr>
        <w:pPrChange w:id="18" w:author="Laura Tarbard" w:date="2022-02-10T15:17:00Z">
          <w:pPr/>
        </w:pPrChange>
      </w:pPr>
      <w:del w:id="19" w:author="Laura Tarbard" w:date="2022-02-10T15:19:00Z">
        <w:r w:rsidDel="009D7E9D">
          <w:br w:type="page"/>
        </w:r>
      </w:del>
    </w:p>
    <w:p w14:paraId="02C7CAC8" w14:textId="77777777" w:rsidR="00E562D9" w:rsidRDefault="00E562D9" w:rsidP="00E562D9">
      <w:pPr>
        <w:spacing w:after="0"/>
        <w:rPr>
          <w:sz w:val="24"/>
          <w:szCs w:val="24"/>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20" w:author="Laura Tarbard" w:date="2022-02-04T16:04:00Z">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263"/>
        <w:gridCol w:w="4395"/>
        <w:gridCol w:w="4961"/>
        <w:gridCol w:w="2268"/>
        <w:gridCol w:w="142"/>
        <w:gridCol w:w="1559"/>
        <w:tblGridChange w:id="21">
          <w:tblGrid>
            <w:gridCol w:w="2263"/>
            <w:gridCol w:w="4395"/>
            <w:gridCol w:w="850"/>
            <w:gridCol w:w="4111"/>
            <w:gridCol w:w="2635"/>
            <w:gridCol w:w="58"/>
            <w:gridCol w:w="1276"/>
          </w:tblGrid>
        </w:tblGridChange>
      </w:tblGrid>
      <w:tr w:rsidR="00E562D9" w14:paraId="703898E5" w14:textId="77777777" w:rsidTr="00306228">
        <w:tc>
          <w:tcPr>
            <w:tcW w:w="2263" w:type="dxa"/>
            <w:tcPrChange w:id="22" w:author="Laura Tarbard" w:date="2022-02-04T16:04:00Z">
              <w:tcPr>
                <w:tcW w:w="2263" w:type="dxa"/>
              </w:tcPr>
            </w:tcPrChange>
          </w:tcPr>
          <w:p w14:paraId="45BB1E04" w14:textId="77777777" w:rsidR="00E562D9" w:rsidRDefault="00E562D9" w:rsidP="00E562D9">
            <w:pPr>
              <w:rPr>
                <w:b/>
                <w:sz w:val="24"/>
                <w:szCs w:val="24"/>
              </w:rPr>
            </w:pPr>
            <w:r>
              <w:rPr>
                <w:b/>
                <w:sz w:val="24"/>
                <w:szCs w:val="24"/>
              </w:rPr>
              <w:lastRenderedPageBreak/>
              <w:t>Academic Year: 2021/2022</w:t>
            </w:r>
          </w:p>
        </w:tc>
        <w:tc>
          <w:tcPr>
            <w:tcW w:w="4395" w:type="dxa"/>
            <w:tcPrChange w:id="23" w:author="Laura Tarbard" w:date="2022-02-04T16:04:00Z">
              <w:tcPr>
                <w:tcW w:w="4395" w:type="dxa"/>
              </w:tcPr>
            </w:tcPrChange>
          </w:tcPr>
          <w:p w14:paraId="367B649C" w14:textId="77777777" w:rsidR="00E562D9" w:rsidRDefault="00E562D9" w:rsidP="00002A5E">
            <w:pPr>
              <w:rPr>
                <w:b/>
                <w:sz w:val="24"/>
                <w:szCs w:val="24"/>
              </w:rPr>
            </w:pPr>
            <w:r>
              <w:rPr>
                <w:b/>
                <w:sz w:val="24"/>
                <w:szCs w:val="24"/>
              </w:rPr>
              <w:t>Total funds allocated:</w:t>
            </w:r>
          </w:p>
        </w:tc>
        <w:tc>
          <w:tcPr>
            <w:tcW w:w="4961" w:type="dxa"/>
            <w:tcPrChange w:id="24" w:author="Laura Tarbard" w:date="2022-02-04T16:04:00Z">
              <w:tcPr>
                <w:tcW w:w="4961" w:type="dxa"/>
                <w:gridSpan w:val="2"/>
              </w:tcPr>
            </w:tcPrChange>
          </w:tcPr>
          <w:p w14:paraId="36CF8765" w14:textId="77777777" w:rsidR="00E562D9" w:rsidRDefault="00E562D9" w:rsidP="00002A5E">
            <w:pPr>
              <w:rPr>
                <w:b/>
                <w:sz w:val="24"/>
                <w:szCs w:val="24"/>
              </w:rPr>
            </w:pPr>
            <w:r>
              <w:rPr>
                <w:b/>
                <w:sz w:val="24"/>
                <w:szCs w:val="24"/>
              </w:rPr>
              <w:t xml:space="preserve">Total expenditure </w:t>
            </w:r>
          </w:p>
        </w:tc>
        <w:tc>
          <w:tcPr>
            <w:tcW w:w="2268" w:type="dxa"/>
            <w:tcPrChange w:id="25" w:author="Laura Tarbard" w:date="2022-02-04T16:04:00Z">
              <w:tcPr>
                <w:tcW w:w="2635" w:type="dxa"/>
              </w:tcPr>
            </w:tcPrChange>
          </w:tcPr>
          <w:p w14:paraId="5289F58C" w14:textId="77777777" w:rsidR="00E562D9" w:rsidRDefault="00E562D9" w:rsidP="00002A5E">
            <w:pPr>
              <w:rPr>
                <w:b/>
                <w:sz w:val="24"/>
                <w:szCs w:val="24"/>
              </w:rPr>
            </w:pPr>
          </w:p>
        </w:tc>
        <w:tc>
          <w:tcPr>
            <w:tcW w:w="1701" w:type="dxa"/>
            <w:gridSpan w:val="2"/>
            <w:tcPrChange w:id="26" w:author="Laura Tarbard" w:date="2022-02-04T16:04:00Z">
              <w:tcPr>
                <w:tcW w:w="1334" w:type="dxa"/>
                <w:gridSpan w:val="2"/>
              </w:tcPr>
            </w:tcPrChange>
          </w:tcPr>
          <w:p w14:paraId="119DDD1F" w14:textId="77777777" w:rsidR="00E562D9" w:rsidRDefault="00E562D9" w:rsidP="00E562D9">
            <w:pPr>
              <w:rPr>
                <w:b/>
                <w:sz w:val="24"/>
                <w:szCs w:val="24"/>
              </w:rPr>
            </w:pPr>
            <w:r>
              <w:rPr>
                <w:b/>
                <w:sz w:val="24"/>
                <w:szCs w:val="24"/>
              </w:rPr>
              <w:t xml:space="preserve">Date Updated: </w:t>
            </w:r>
          </w:p>
        </w:tc>
      </w:tr>
      <w:tr w:rsidR="00E562D9" w14:paraId="6B3E145D" w14:textId="77777777" w:rsidTr="00E562D9">
        <w:tc>
          <w:tcPr>
            <w:tcW w:w="2263" w:type="dxa"/>
          </w:tcPr>
          <w:p w14:paraId="464E7098" w14:textId="77777777" w:rsidR="00E562D9" w:rsidRDefault="00E562D9" w:rsidP="00002A5E">
            <w:pPr>
              <w:rPr>
                <w:b/>
                <w:i/>
                <w:color w:val="1F4E79"/>
                <w:sz w:val="24"/>
                <w:szCs w:val="24"/>
              </w:rPr>
            </w:pPr>
          </w:p>
        </w:tc>
        <w:tc>
          <w:tcPr>
            <w:tcW w:w="13325" w:type="dxa"/>
            <w:gridSpan w:val="5"/>
          </w:tcPr>
          <w:p w14:paraId="4A42442B" w14:textId="77777777" w:rsidR="00E562D9" w:rsidRDefault="00E562D9" w:rsidP="00002A5E">
            <w:pPr>
              <w:rPr>
                <w:i/>
                <w:sz w:val="24"/>
                <w:szCs w:val="24"/>
              </w:rPr>
            </w:pPr>
            <w:r>
              <w:rPr>
                <w:b/>
                <w:i/>
                <w:color w:val="1F4E79"/>
                <w:sz w:val="24"/>
                <w:szCs w:val="24"/>
              </w:rPr>
              <w:t xml:space="preserve">Key Indicator 1: </w:t>
            </w:r>
            <w:r>
              <w:rPr>
                <w:i/>
                <w:color w:val="1F4E79"/>
                <w:sz w:val="24"/>
                <w:szCs w:val="24"/>
              </w:rPr>
              <w:t xml:space="preserve">The engagement of </w:t>
            </w:r>
            <w:r>
              <w:rPr>
                <w:i/>
                <w:color w:val="1F4E79"/>
                <w:sz w:val="24"/>
                <w:szCs w:val="24"/>
                <w:u w:val="single"/>
              </w:rPr>
              <w:t>all</w:t>
            </w:r>
            <w:r>
              <w:rPr>
                <w:i/>
                <w:color w:val="1F4E79"/>
                <w:sz w:val="24"/>
                <w:szCs w:val="24"/>
              </w:rPr>
              <w:t xml:space="preserve"> pupils in regular physical activity – Chief Medical Officer guidelines recommend that primary school children undertake at least 30 minutes of physical activity a day in school.  This has become even more essential following school closures March - September 2020 and January-March 2021. </w:t>
            </w:r>
          </w:p>
        </w:tc>
      </w:tr>
      <w:tr w:rsidR="00E562D9" w14:paraId="6EFD1D3B" w14:textId="77777777" w:rsidTr="00FA0A4E">
        <w:tc>
          <w:tcPr>
            <w:tcW w:w="2263" w:type="dxa"/>
            <w:tcPrChange w:id="27" w:author="Laura Tarbard" w:date="2022-02-04T14:26:00Z">
              <w:tcPr>
                <w:tcW w:w="2263" w:type="dxa"/>
              </w:tcPr>
            </w:tcPrChange>
          </w:tcPr>
          <w:p w14:paraId="47A01F75" w14:textId="77777777" w:rsidR="00E562D9" w:rsidRDefault="00E562D9" w:rsidP="00002A5E">
            <w:pPr>
              <w:rPr>
                <w:sz w:val="24"/>
                <w:szCs w:val="24"/>
              </w:rPr>
            </w:pPr>
            <w:r>
              <w:rPr>
                <w:sz w:val="24"/>
                <w:szCs w:val="24"/>
              </w:rPr>
              <w:t xml:space="preserve">School focus with clarity on intended </w:t>
            </w:r>
            <w:r>
              <w:rPr>
                <w:b/>
                <w:sz w:val="24"/>
                <w:szCs w:val="24"/>
              </w:rPr>
              <w:t>impact of pupils:</w:t>
            </w:r>
          </w:p>
        </w:tc>
        <w:tc>
          <w:tcPr>
            <w:tcW w:w="4395" w:type="dxa"/>
            <w:tcPrChange w:id="28" w:author="Laura Tarbard" w:date="2022-02-04T14:26:00Z">
              <w:tcPr>
                <w:tcW w:w="5245" w:type="dxa"/>
                <w:gridSpan w:val="2"/>
              </w:tcPr>
            </w:tcPrChange>
          </w:tcPr>
          <w:p w14:paraId="64E3A617" w14:textId="77777777" w:rsidR="00E562D9" w:rsidRDefault="00E562D9" w:rsidP="00002A5E">
            <w:pPr>
              <w:rPr>
                <w:sz w:val="24"/>
                <w:szCs w:val="24"/>
              </w:rPr>
            </w:pPr>
            <w:r>
              <w:rPr>
                <w:sz w:val="24"/>
                <w:szCs w:val="24"/>
              </w:rPr>
              <w:t>Rationale for choice:</w:t>
            </w:r>
          </w:p>
        </w:tc>
        <w:tc>
          <w:tcPr>
            <w:tcW w:w="4961" w:type="dxa"/>
            <w:tcPrChange w:id="29" w:author="Laura Tarbard" w:date="2022-02-04T14:26:00Z">
              <w:tcPr>
                <w:tcW w:w="4111" w:type="dxa"/>
              </w:tcPr>
            </w:tcPrChange>
          </w:tcPr>
          <w:p w14:paraId="0C67B15A" w14:textId="77777777" w:rsidR="00E562D9" w:rsidRDefault="00E562D9" w:rsidP="00002A5E">
            <w:pPr>
              <w:rPr>
                <w:sz w:val="24"/>
                <w:szCs w:val="24"/>
              </w:rPr>
            </w:pPr>
            <w:r>
              <w:rPr>
                <w:sz w:val="24"/>
                <w:szCs w:val="24"/>
              </w:rPr>
              <w:t>Milestones to achieve:</w:t>
            </w:r>
          </w:p>
        </w:tc>
        <w:tc>
          <w:tcPr>
            <w:tcW w:w="2410" w:type="dxa"/>
            <w:gridSpan w:val="2"/>
            <w:tcPrChange w:id="30" w:author="Laura Tarbard" w:date="2022-02-04T14:26:00Z">
              <w:tcPr>
                <w:tcW w:w="2693" w:type="dxa"/>
                <w:gridSpan w:val="2"/>
              </w:tcPr>
            </w:tcPrChange>
          </w:tcPr>
          <w:p w14:paraId="010B79E1" w14:textId="77777777" w:rsidR="00E562D9" w:rsidRDefault="00E562D9" w:rsidP="00002A5E">
            <w:pPr>
              <w:jc w:val="center"/>
              <w:rPr>
                <w:sz w:val="24"/>
                <w:szCs w:val="24"/>
              </w:rPr>
            </w:pPr>
            <w:r>
              <w:rPr>
                <w:sz w:val="24"/>
                <w:szCs w:val="24"/>
              </w:rPr>
              <w:t xml:space="preserve">Impact and evidence </w:t>
            </w:r>
          </w:p>
        </w:tc>
        <w:tc>
          <w:tcPr>
            <w:tcW w:w="1559" w:type="dxa"/>
            <w:tcPrChange w:id="31" w:author="Laura Tarbard" w:date="2022-02-04T14:26:00Z">
              <w:tcPr>
                <w:tcW w:w="1276" w:type="dxa"/>
              </w:tcPr>
            </w:tcPrChange>
          </w:tcPr>
          <w:p w14:paraId="304F5859" w14:textId="77777777" w:rsidR="00E562D9" w:rsidRDefault="00E562D9" w:rsidP="00002A5E">
            <w:pPr>
              <w:jc w:val="center"/>
              <w:rPr>
                <w:sz w:val="24"/>
                <w:szCs w:val="24"/>
              </w:rPr>
            </w:pPr>
            <w:r>
              <w:rPr>
                <w:sz w:val="24"/>
                <w:szCs w:val="24"/>
              </w:rPr>
              <w:t>Funding Allocated:</w:t>
            </w:r>
          </w:p>
        </w:tc>
      </w:tr>
      <w:tr w:rsidR="00E562D9" w14:paraId="2BDC5223" w14:textId="77777777" w:rsidTr="00FA0A4E">
        <w:tc>
          <w:tcPr>
            <w:tcW w:w="2263" w:type="dxa"/>
            <w:tcPrChange w:id="32" w:author="Laura Tarbard" w:date="2022-02-04T14:26:00Z">
              <w:tcPr>
                <w:tcW w:w="2263" w:type="dxa"/>
              </w:tcPr>
            </w:tcPrChange>
          </w:tcPr>
          <w:p w14:paraId="7F575009" w14:textId="125F6FAC" w:rsidR="00E562D9" w:rsidRDefault="00E562D9" w:rsidP="00002A5E">
            <w:pPr>
              <w:rPr>
                <w:sz w:val="24"/>
                <w:szCs w:val="24"/>
              </w:rPr>
            </w:pPr>
            <w:commentRangeStart w:id="33"/>
            <w:r>
              <w:rPr>
                <w:sz w:val="24"/>
                <w:szCs w:val="24"/>
              </w:rPr>
              <w:t>Provide opportunities</w:t>
            </w:r>
            <w:ins w:id="34" w:author="Laura Tarbard" w:date="2022-02-10T15:22:00Z">
              <w:r w:rsidR="009D7E9D">
                <w:rPr>
                  <w:sz w:val="24"/>
                  <w:szCs w:val="24"/>
                </w:rPr>
                <w:t xml:space="preserve"> that maximise children’s participation in a range in </w:t>
              </w:r>
            </w:ins>
            <w:del w:id="35" w:author="Laura Tarbard" w:date="2022-02-10T15:22:00Z">
              <w:r w:rsidDel="009D7E9D">
                <w:rPr>
                  <w:sz w:val="24"/>
                  <w:szCs w:val="24"/>
                </w:rPr>
                <w:delText xml:space="preserve">, outside of National Curriculum lessons, for all children to participate in a range of </w:delText>
              </w:r>
            </w:del>
            <w:r>
              <w:rPr>
                <w:sz w:val="24"/>
                <w:szCs w:val="24"/>
              </w:rPr>
              <w:t>physical activities</w:t>
            </w:r>
            <w:ins w:id="36" w:author="Laura Tarbard" w:date="2022-02-10T15:23:00Z">
              <w:r w:rsidR="009D7E9D">
                <w:rPr>
                  <w:sz w:val="24"/>
                  <w:szCs w:val="24"/>
                </w:rPr>
                <w:t>, in school and during outside the National Curriculum lessons</w:t>
              </w:r>
            </w:ins>
            <w:r>
              <w:rPr>
                <w:sz w:val="24"/>
                <w:szCs w:val="24"/>
              </w:rPr>
              <w:t>.</w:t>
            </w:r>
            <w:commentRangeEnd w:id="33"/>
            <w:r w:rsidR="00C7114A">
              <w:rPr>
                <w:rStyle w:val="CommentReference"/>
              </w:rPr>
              <w:commentReference w:id="33"/>
            </w:r>
          </w:p>
        </w:tc>
        <w:tc>
          <w:tcPr>
            <w:tcW w:w="4395" w:type="dxa"/>
            <w:tcPrChange w:id="37" w:author="Laura Tarbard" w:date="2022-02-04T14:26:00Z">
              <w:tcPr>
                <w:tcW w:w="5245" w:type="dxa"/>
                <w:gridSpan w:val="2"/>
              </w:tcPr>
            </w:tcPrChange>
          </w:tcPr>
          <w:p w14:paraId="53A66B92" w14:textId="77777777" w:rsidR="00E562D9" w:rsidRDefault="00E562D9" w:rsidP="00002A5E">
            <w:pPr>
              <w:rPr>
                <w:sz w:val="24"/>
                <w:szCs w:val="24"/>
              </w:rPr>
            </w:pPr>
            <w:r>
              <w:rPr>
                <w:sz w:val="24"/>
                <w:szCs w:val="24"/>
              </w:rPr>
              <w:t>Break and lunchtime are the two times of the school day that offer pupils the greatest opportunity for physical activities.  The school wants to maximise the number of children who are physically active at this time and the breadth of activity options available to them.  In order to do this, the school will:</w:t>
            </w:r>
          </w:p>
          <w:p w14:paraId="32799515" w14:textId="77777777" w:rsidR="00E562D9" w:rsidRPr="00E562D9" w:rsidRDefault="00E562D9" w:rsidP="00E562D9">
            <w:pPr>
              <w:pStyle w:val="ListParagraph"/>
              <w:numPr>
                <w:ilvl w:val="0"/>
                <w:numId w:val="5"/>
              </w:numPr>
              <w:ind w:left="360"/>
              <w:rPr>
                <w:sz w:val="24"/>
                <w:szCs w:val="24"/>
              </w:rPr>
            </w:pPr>
            <w:r w:rsidRPr="00E562D9">
              <w:rPr>
                <w:sz w:val="24"/>
                <w:szCs w:val="24"/>
              </w:rPr>
              <w:t>Introduce the use of pupil play leaders (between 12.30 and 12.55 each day with the support of PE coaches/teachers) to encourage all pupils to be physically active.</w:t>
            </w:r>
          </w:p>
          <w:p w14:paraId="7D5926AF" w14:textId="77777777" w:rsidR="00E562D9" w:rsidRPr="00E562D9" w:rsidRDefault="00E562D9" w:rsidP="00E562D9">
            <w:pPr>
              <w:pStyle w:val="ListParagraph"/>
              <w:numPr>
                <w:ilvl w:val="0"/>
                <w:numId w:val="5"/>
              </w:numPr>
              <w:ind w:left="360"/>
              <w:rPr>
                <w:sz w:val="24"/>
                <w:szCs w:val="24"/>
              </w:rPr>
            </w:pPr>
            <w:r w:rsidRPr="00E562D9">
              <w:rPr>
                <w:sz w:val="24"/>
                <w:szCs w:val="24"/>
              </w:rPr>
              <w:t>Use a staff play leader to encourage all pupils to be physically active.</w:t>
            </w:r>
          </w:p>
          <w:p w14:paraId="602E0288" w14:textId="77777777" w:rsidR="00E562D9" w:rsidRPr="00E562D9" w:rsidRDefault="00E562D9" w:rsidP="00E562D9">
            <w:pPr>
              <w:pStyle w:val="ListParagraph"/>
              <w:numPr>
                <w:ilvl w:val="0"/>
                <w:numId w:val="5"/>
              </w:numPr>
              <w:ind w:left="360"/>
              <w:rPr>
                <w:sz w:val="24"/>
                <w:szCs w:val="24"/>
              </w:rPr>
            </w:pPr>
            <w:r>
              <w:rPr>
                <w:sz w:val="24"/>
                <w:szCs w:val="24"/>
              </w:rPr>
              <w:t xml:space="preserve">Increase the availability of resources that children can use at playtime. Play leaders to ‘coach’ the children into playing organised games. </w:t>
            </w:r>
          </w:p>
          <w:p w14:paraId="6023F817" w14:textId="77777777" w:rsidR="00E562D9" w:rsidRDefault="00E562D9" w:rsidP="00002A5E">
            <w:pPr>
              <w:rPr>
                <w:sz w:val="24"/>
                <w:szCs w:val="24"/>
              </w:rPr>
            </w:pPr>
          </w:p>
          <w:p w14:paraId="5EF17EA5" w14:textId="77777777" w:rsidR="00E562D9" w:rsidRDefault="00E562D9" w:rsidP="00002A5E">
            <w:pPr>
              <w:rPr>
                <w:sz w:val="24"/>
                <w:szCs w:val="24"/>
              </w:rPr>
            </w:pPr>
          </w:p>
        </w:tc>
        <w:tc>
          <w:tcPr>
            <w:tcW w:w="4961" w:type="dxa"/>
            <w:tcPrChange w:id="38" w:author="Laura Tarbard" w:date="2022-02-04T14:26:00Z">
              <w:tcPr>
                <w:tcW w:w="4111" w:type="dxa"/>
              </w:tcPr>
            </w:tcPrChange>
          </w:tcPr>
          <w:p w14:paraId="7194562E" w14:textId="2D6E5440" w:rsidR="00E562D9" w:rsidRDefault="00E562D9" w:rsidP="006A1C5D">
            <w:pPr>
              <w:pStyle w:val="ListParagraph"/>
              <w:numPr>
                <w:ilvl w:val="0"/>
                <w:numId w:val="5"/>
              </w:numPr>
              <w:ind w:left="360"/>
              <w:rPr>
                <w:sz w:val="24"/>
                <w:szCs w:val="24"/>
              </w:rPr>
            </w:pPr>
            <w:commentRangeStart w:id="39"/>
            <w:r w:rsidRPr="006A1C5D">
              <w:rPr>
                <w:sz w:val="24"/>
                <w:szCs w:val="24"/>
              </w:rPr>
              <w:lastRenderedPageBreak/>
              <w:t>PE lead and Sports coach t</w:t>
            </w:r>
            <w:r w:rsidR="00002A5E">
              <w:rPr>
                <w:sz w:val="24"/>
                <w:szCs w:val="24"/>
              </w:rPr>
              <w:t xml:space="preserve">o </w:t>
            </w:r>
            <w:del w:id="40" w:author="Laura Tarbard" w:date="2022-02-01T15:20:00Z">
              <w:r w:rsidR="00D31472" w:rsidDel="00741937">
                <w:rPr>
                  <w:sz w:val="24"/>
                  <w:szCs w:val="24"/>
                </w:rPr>
                <w:delText>revamp</w:delText>
              </w:r>
              <w:r w:rsidR="00002A5E" w:rsidDel="00741937">
                <w:rPr>
                  <w:sz w:val="24"/>
                  <w:szCs w:val="24"/>
                </w:rPr>
                <w:delText xml:space="preserve"> </w:delText>
              </w:r>
            </w:del>
            <w:ins w:id="41" w:author="Laura Tarbard" w:date="2022-02-01T15:20:00Z">
              <w:r w:rsidR="00741937">
                <w:rPr>
                  <w:sz w:val="24"/>
                  <w:szCs w:val="24"/>
                </w:rPr>
                <w:t xml:space="preserve">embed </w:t>
              </w:r>
            </w:ins>
            <w:r w:rsidR="00002A5E">
              <w:rPr>
                <w:sz w:val="24"/>
                <w:szCs w:val="24"/>
              </w:rPr>
              <w:t>a rota of</w:t>
            </w:r>
            <w:r w:rsidRPr="006A1C5D">
              <w:rPr>
                <w:sz w:val="24"/>
                <w:szCs w:val="24"/>
              </w:rPr>
              <w:t xml:space="preserve"> 12 activities that the play leaders/coaches can run. With the support of the chosen play leaders.</w:t>
            </w:r>
          </w:p>
          <w:p w14:paraId="62BB2589" w14:textId="77777777" w:rsidR="006A1C5D" w:rsidRPr="006A1C5D" w:rsidRDefault="006A1C5D" w:rsidP="006A1C5D">
            <w:pPr>
              <w:pStyle w:val="ListParagraph"/>
              <w:ind w:left="360"/>
              <w:rPr>
                <w:sz w:val="24"/>
                <w:szCs w:val="24"/>
              </w:rPr>
            </w:pPr>
          </w:p>
          <w:p w14:paraId="409BD84E" w14:textId="662EBEDF" w:rsidR="00E562D9" w:rsidRDefault="00E562D9" w:rsidP="006A1C5D">
            <w:pPr>
              <w:pStyle w:val="ListParagraph"/>
              <w:numPr>
                <w:ilvl w:val="0"/>
                <w:numId w:val="5"/>
              </w:numPr>
              <w:ind w:left="360"/>
              <w:rPr>
                <w:sz w:val="24"/>
                <w:szCs w:val="24"/>
              </w:rPr>
            </w:pPr>
            <w:r w:rsidRPr="006A1C5D">
              <w:rPr>
                <w:sz w:val="24"/>
                <w:szCs w:val="24"/>
              </w:rPr>
              <w:t>Sports coach to</w:t>
            </w:r>
            <w:r w:rsidR="00002A5E">
              <w:rPr>
                <w:sz w:val="24"/>
                <w:szCs w:val="24"/>
              </w:rPr>
              <w:t xml:space="preserve"> </w:t>
            </w:r>
            <w:del w:id="42" w:author="Laura Tarbard" w:date="2022-02-01T15:20:00Z">
              <w:r w:rsidR="00002A5E" w:rsidDel="00741937">
                <w:rPr>
                  <w:sz w:val="24"/>
                  <w:szCs w:val="24"/>
                </w:rPr>
                <w:delText xml:space="preserve">provide </w:delText>
              </w:r>
            </w:del>
            <w:ins w:id="43" w:author="Laura Tarbard" w:date="2022-02-01T15:20:00Z">
              <w:r w:rsidR="00741937">
                <w:rPr>
                  <w:sz w:val="24"/>
                  <w:szCs w:val="24"/>
                </w:rPr>
                <w:t xml:space="preserve">build on </w:t>
              </w:r>
            </w:ins>
            <w:del w:id="44" w:author="Laura Tarbard" w:date="2022-02-01T15:20:00Z">
              <w:r w:rsidR="00002A5E" w:rsidDel="00741937">
                <w:rPr>
                  <w:sz w:val="24"/>
                  <w:szCs w:val="24"/>
                </w:rPr>
                <w:delText xml:space="preserve">further </w:delText>
              </w:r>
            </w:del>
            <w:r w:rsidR="00002A5E">
              <w:rPr>
                <w:sz w:val="24"/>
                <w:szCs w:val="24"/>
              </w:rPr>
              <w:t>opportunities to</w:t>
            </w:r>
            <w:r w:rsidRPr="006A1C5D">
              <w:rPr>
                <w:sz w:val="24"/>
                <w:szCs w:val="24"/>
              </w:rPr>
              <w:t xml:space="preserve"> monitor pupil play leaders at lunch times.(T1-6)</w:t>
            </w:r>
          </w:p>
          <w:p w14:paraId="35C5F284" w14:textId="77777777" w:rsidR="006A1C5D" w:rsidRPr="006A1C5D" w:rsidRDefault="006A1C5D" w:rsidP="006A1C5D">
            <w:pPr>
              <w:pStyle w:val="ListParagraph"/>
              <w:ind w:left="360"/>
              <w:rPr>
                <w:sz w:val="24"/>
                <w:szCs w:val="24"/>
              </w:rPr>
            </w:pPr>
          </w:p>
          <w:p w14:paraId="05F5850D" w14:textId="77777777" w:rsidR="00E562D9" w:rsidRDefault="00E562D9" w:rsidP="006A1C5D">
            <w:pPr>
              <w:pStyle w:val="ListParagraph"/>
              <w:numPr>
                <w:ilvl w:val="0"/>
                <w:numId w:val="5"/>
              </w:numPr>
              <w:ind w:left="360"/>
              <w:rPr>
                <w:sz w:val="24"/>
                <w:szCs w:val="24"/>
              </w:rPr>
            </w:pPr>
            <w:r w:rsidRPr="006A1C5D">
              <w:rPr>
                <w:sz w:val="24"/>
                <w:szCs w:val="24"/>
              </w:rPr>
              <w:t>Sports coach/PE lead to meet with pupil play leaders termly and review impact and involvement at break/lunch times.</w:t>
            </w:r>
          </w:p>
          <w:p w14:paraId="36FE080F" w14:textId="77777777" w:rsidR="006A1C5D" w:rsidRPr="006A1C5D" w:rsidRDefault="006A1C5D" w:rsidP="006A1C5D">
            <w:pPr>
              <w:pStyle w:val="ListParagraph"/>
              <w:ind w:left="360"/>
              <w:rPr>
                <w:sz w:val="24"/>
                <w:szCs w:val="24"/>
              </w:rPr>
            </w:pPr>
          </w:p>
          <w:p w14:paraId="4A87F41A" w14:textId="3D46FA6A" w:rsidR="00E562D9" w:rsidRDefault="00E562D9" w:rsidP="006A1C5D">
            <w:pPr>
              <w:pStyle w:val="ListParagraph"/>
              <w:numPr>
                <w:ilvl w:val="0"/>
                <w:numId w:val="5"/>
              </w:numPr>
              <w:ind w:left="360"/>
              <w:rPr>
                <w:ins w:id="45" w:author="Laura Tarbard" w:date="2022-02-04T14:26:00Z"/>
                <w:sz w:val="24"/>
                <w:szCs w:val="24"/>
              </w:rPr>
            </w:pPr>
            <w:r w:rsidRPr="006A1C5D">
              <w:rPr>
                <w:sz w:val="24"/>
                <w:szCs w:val="24"/>
              </w:rPr>
              <w:t xml:space="preserve">Identify if new playground equipment is needed to support </w:t>
            </w:r>
            <w:r w:rsidR="006A1C5D">
              <w:rPr>
                <w:sz w:val="24"/>
                <w:szCs w:val="24"/>
              </w:rPr>
              <w:t>play leaders.</w:t>
            </w:r>
            <w:r w:rsidR="00D31472">
              <w:rPr>
                <w:sz w:val="24"/>
                <w:szCs w:val="24"/>
              </w:rPr>
              <w:t xml:space="preserve"> Engage in conversations with LBS to find out what they need on the playground. </w:t>
            </w:r>
          </w:p>
          <w:p w14:paraId="3FD3341E" w14:textId="77777777" w:rsidR="00FA0A4E" w:rsidRPr="00FA0A4E" w:rsidRDefault="00FA0A4E">
            <w:pPr>
              <w:pStyle w:val="ListParagraph"/>
              <w:rPr>
                <w:ins w:id="46" w:author="Laura Tarbard" w:date="2022-02-04T14:26:00Z"/>
                <w:sz w:val="24"/>
                <w:szCs w:val="24"/>
                <w:rPrChange w:id="47" w:author="Laura Tarbard" w:date="2022-02-04T14:26:00Z">
                  <w:rPr>
                    <w:ins w:id="48" w:author="Laura Tarbard" w:date="2022-02-04T14:26:00Z"/>
                  </w:rPr>
                </w:rPrChange>
              </w:rPr>
              <w:pPrChange w:id="49" w:author="Laura Tarbard" w:date="2022-02-04T14:26:00Z">
                <w:pPr>
                  <w:pStyle w:val="ListParagraph"/>
                  <w:numPr>
                    <w:numId w:val="5"/>
                  </w:numPr>
                  <w:ind w:left="360" w:hanging="360"/>
                </w:pPr>
              </w:pPrChange>
            </w:pPr>
          </w:p>
          <w:p w14:paraId="67018188" w14:textId="014761F4" w:rsidR="00FA0A4E" w:rsidRDefault="00FA0A4E" w:rsidP="006A1C5D">
            <w:pPr>
              <w:pStyle w:val="ListParagraph"/>
              <w:numPr>
                <w:ilvl w:val="0"/>
                <w:numId w:val="5"/>
              </w:numPr>
              <w:ind w:left="360"/>
              <w:rPr>
                <w:sz w:val="24"/>
                <w:szCs w:val="24"/>
              </w:rPr>
            </w:pPr>
            <w:ins w:id="50" w:author="Laura Tarbard" w:date="2022-02-04T14:26:00Z">
              <w:r>
                <w:rPr>
                  <w:sz w:val="24"/>
                  <w:szCs w:val="24"/>
                </w:rPr>
                <w:t xml:space="preserve">Identify new equipment needed to support the children’s physical education and development of skills </w:t>
              </w:r>
            </w:ins>
          </w:p>
          <w:p w14:paraId="5CAC5C51" w14:textId="77777777" w:rsidR="006A1C5D" w:rsidRPr="006A1C5D" w:rsidRDefault="006A1C5D" w:rsidP="006A1C5D">
            <w:pPr>
              <w:pStyle w:val="ListParagraph"/>
              <w:ind w:left="360"/>
              <w:rPr>
                <w:sz w:val="24"/>
                <w:szCs w:val="24"/>
              </w:rPr>
            </w:pPr>
          </w:p>
          <w:p w14:paraId="5B5E6538" w14:textId="77777777" w:rsidR="00E562D9" w:rsidRDefault="00E562D9" w:rsidP="006A1C5D">
            <w:pPr>
              <w:pStyle w:val="ListParagraph"/>
              <w:numPr>
                <w:ilvl w:val="0"/>
                <w:numId w:val="5"/>
              </w:numPr>
              <w:ind w:left="360"/>
              <w:rPr>
                <w:sz w:val="24"/>
                <w:szCs w:val="24"/>
              </w:rPr>
            </w:pPr>
            <w:r w:rsidRPr="006A1C5D">
              <w:rPr>
                <w:sz w:val="24"/>
                <w:szCs w:val="24"/>
              </w:rPr>
              <w:t>Sports coach</w:t>
            </w:r>
            <w:r w:rsidR="00002A5E">
              <w:rPr>
                <w:sz w:val="24"/>
                <w:szCs w:val="24"/>
              </w:rPr>
              <w:t>/</w:t>
            </w:r>
            <w:proofErr w:type="spellStart"/>
            <w:r w:rsidR="00002A5E">
              <w:rPr>
                <w:sz w:val="24"/>
                <w:szCs w:val="24"/>
              </w:rPr>
              <w:t>es</w:t>
            </w:r>
            <w:proofErr w:type="spellEnd"/>
            <w:r w:rsidRPr="006A1C5D">
              <w:rPr>
                <w:sz w:val="24"/>
                <w:szCs w:val="24"/>
              </w:rPr>
              <w:t xml:space="preserve"> to begin leading a lunchtime club at least once a week. </w:t>
            </w:r>
          </w:p>
          <w:p w14:paraId="4F5DEE5C" w14:textId="77777777" w:rsidR="006A1C5D" w:rsidRPr="006A1C5D" w:rsidRDefault="006A1C5D" w:rsidP="006A1C5D">
            <w:pPr>
              <w:pStyle w:val="ListParagraph"/>
              <w:ind w:left="360"/>
              <w:rPr>
                <w:sz w:val="24"/>
                <w:szCs w:val="24"/>
              </w:rPr>
            </w:pPr>
          </w:p>
          <w:p w14:paraId="618E112B" w14:textId="77777777" w:rsidR="00E562D9" w:rsidRDefault="00E562D9" w:rsidP="006A1C5D">
            <w:pPr>
              <w:pStyle w:val="ListParagraph"/>
              <w:numPr>
                <w:ilvl w:val="0"/>
                <w:numId w:val="5"/>
              </w:numPr>
              <w:ind w:left="360"/>
              <w:rPr>
                <w:sz w:val="24"/>
                <w:szCs w:val="24"/>
              </w:rPr>
            </w:pPr>
            <w:r w:rsidRPr="006A1C5D">
              <w:rPr>
                <w:sz w:val="24"/>
                <w:szCs w:val="24"/>
              </w:rPr>
              <w:t>Every class to continue engaging in an additional 10 minutes of daily exercise. PE lead to revie</w:t>
            </w:r>
            <w:r w:rsidR="006A1C5D" w:rsidRPr="006A1C5D">
              <w:rPr>
                <w:sz w:val="24"/>
                <w:szCs w:val="24"/>
              </w:rPr>
              <w:t>w and monitor the impact of this</w:t>
            </w:r>
            <w:r w:rsidR="00D31472">
              <w:rPr>
                <w:sz w:val="24"/>
                <w:szCs w:val="24"/>
              </w:rPr>
              <w:t xml:space="preserve"> and what activities are being undertaken</w:t>
            </w:r>
            <w:r w:rsidR="006A1C5D" w:rsidRPr="006A1C5D">
              <w:rPr>
                <w:sz w:val="24"/>
                <w:szCs w:val="24"/>
              </w:rPr>
              <w:t xml:space="preserve">. </w:t>
            </w:r>
          </w:p>
          <w:p w14:paraId="22357EFB" w14:textId="77777777" w:rsidR="006A1C5D" w:rsidRPr="006A1C5D" w:rsidRDefault="006A1C5D" w:rsidP="006A1C5D">
            <w:pPr>
              <w:pStyle w:val="ListParagraph"/>
              <w:ind w:left="360"/>
              <w:rPr>
                <w:sz w:val="24"/>
                <w:szCs w:val="24"/>
              </w:rPr>
            </w:pPr>
          </w:p>
          <w:p w14:paraId="79552D49" w14:textId="0E911266" w:rsidR="00E562D9" w:rsidRPr="006A1C5D" w:rsidRDefault="00E562D9" w:rsidP="006A1C5D">
            <w:pPr>
              <w:pStyle w:val="ListParagraph"/>
              <w:numPr>
                <w:ilvl w:val="0"/>
                <w:numId w:val="5"/>
              </w:numPr>
              <w:ind w:left="360"/>
              <w:rPr>
                <w:sz w:val="24"/>
                <w:szCs w:val="24"/>
              </w:rPr>
            </w:pPr>
            <w:del w:id="51" w:author="Laura Tarbard" w:date="2022-02-01T15:21:00Z">
              <w:r w:rsidRPr="006A1C5D" w:rsidDel="00741937">
                <w:rPr>
                  <w:sz w:val="24"/>
                  <w:szCs w:val="24"/>
                </w:rPr>
                <w:delText xml:space="preserve">Monitoring by </w:delText>
              </w:r>
            </w:del>
            <w:r w:rsidRPr="006A1C5D">
              <w:rPr>
                <w:sz w:val="24"/>
                <w:szCs w:val="24"/>
              </w:rPr>
              <w:t>PE subject lead</w:t>
            </w:r>
            <w:ins w:id="52" w:author="Laura Tarbard" w:date="2022-02-01T15:21:00Z">
              <w:r w:rsidR="00741937">
                <w:rPr>
                  <w:sz w:val="24"/>
                  <w:szCs w:val="24"/>
                </w:rPr>
                <w:t xml:space="preserve"> to embed and build on the opportunities given to</w:t>
              </w:r>
            </w:ins>
            <w:r w:rsidRPr="006A1C5D">
              <w:rPr>
                <w:sz w:val="24"/>
                <w:szCs w:val="24"/>
              </w:rPr>
              <w:t xml:space="preserve"> ensures every class participates in daily exercise. </w:t>
            </w:r>
            <w:commentRangeEnd w:id="39"/>
            <w:r w:rsidR="00C7114A">
              <w:rPr>
                <w:rStyle w:val="CommentReference"/>
              </w:rPr>
              <w:commentReference w:id="39"/>
            </w:r>
          </w:p>
        </w:tc>
        <w:tc>
          <w:tcPr>
            <w:tcW w:w="2410" w:type="dxa"/>
            <w:gridSpan w:val="2"/>
            <w:tcPrChange w:id="53" w:author="Laura Tarbard" w:date="2022-02-04T14:26:00Z">
              <w:tcPr>
                <w:tcW w:w="2693" w:type="dxa"/>
                <w:gridSpan w:val="2"/>
              </w:tcPr>
            </w:tcPrChange>
          </w:tcPr>
          <w:p w14:paraId="53B73C02" w14:textId="07171800" w:rsidR="00E562D9" w:rsidRDefault="00E562D9" w:rsidP="00002A5E">
            <w:pPr>
              <w:rPr>
                <w:sz w:val="24"/>
                <w:szCs w:val="24"/>
              </w:rPr>
            </w:pPr>
            <w:del w:id="54" w:author="Laura Tarbard" w:date="2022-02-10T15:29:00Z">
              <w:r w:rsidRPr="009D7E9D" w:rsidDel="009D7E9D">
                <w:rPr>
                  <w:sz w:val="28"/>
                  <w:szCs w:val="24"/>
                  <w:rPrChange w:id="55" w:author="Laura Tarbard" w:date="2022-02-10T15:29:00Z">
                    <w:rPr>
                      <w:sz w:val="24"/>
                      <w:szCs w:val="24"/>
                    </w:rPr>
                  </w:rPrChange>
                </w:rPr>
                <w:lastRenderedPageBreak/>
                <w:delText xml:space="preserve"> </w:delText>
              </w:r>
            </w:del>
            <w:ins w:id="56" w:author="Laura Tarbard" w:date="2022-02-10T15:29:00Z">
              <w:r w:rsidR="009D7E9D" w:rsidRPr="009D7E9D">
                <w:rPr>
                  <w:color w:val="000000"/>
                  <w:sz w:val="24"/>
                  <w:rPrChange w:id="57" w:author="Laura Tarbard" w:date="2022-02-10T15:29:00Z">
                    <w:rPr>
                      <w:color w:val="000000"/>
                    </w:rPr>
                  </w:rPrChange>
                </w:rPr>
                <w:t>COVID-19 severely impacted the achievement of the majority of milestones. Intention to implement milestones fully as restrictions lifted with a healthy grant to carry forward</w:t>
              </w:r>
            </w:ins>
          </w:p>
        </w:tc>
        <w:tc>
          <w:tcPr>
            <w:tcW w:w="1559" w:type="dxa"/>
            <w:tcPrChange w:id="58" w:author="Laura Tarbard" w:date="2022-02-04T14:26:00Z">
              <w:tcPr>
                <w:tcW w:w="1276" w:type="dxa"/>
              </w:tcPr>
            </w:tcPrChange>
          </w:tcPr>
          <w:p w14:paraId="5D23FF24" w14:textId="77777777" w:rsidR="00E562D9" w:rsidRDefault="00E562D9">
            <w:pPr>
              <w:rPr>
                <w:ins w:id="59" w:author="Laura Tarbard" w:date="2022-02-04T14:26:00Z"/>
                <w:sz w:val="24"/>
                <w:szCs w:val="24"/>
              </w:rPr>
              <w:pPrChange w:id="60" w:author="Laura Tarbard" w:date="2022-02-04T14:26:00Z">
                <w:pPr>
                  <w:jc w:val="center"/>
                </w:pPr>
              </w:pPrChange>
            </w:pPr>
          </w:p>
          <w:p w14:paraId="564042AC" w14:textId="77777777" w:rsidR="00FA0A4E" w:rsidRDefault="00FA0A4E">
            <w:pPr>
              <w:rPr>
                <w:ins w:id="61" w:author="Laura Tarbard" w:date="2022-02-04T14:26:00Z"/>
                <w:sz w:val="24"/>
                <w:szCs w:val="24"/>
              </w:rPr>
              <w:pPrChange w:id="62" w:author="Laura Tarbard" w:date="2022-02-04T14:26:00Z">
                <w:pPr>
                  <w:jc w:val="center"/>
                </w:pPr>
              </w:pPrChange>
            </w:pPr>
            <w:ins w:id="63" w:author="Laura Tarbard" w:date="2022-02-04T14:26:00Z">
              <w:r>
                <w:rPr>
                  <w:sz w:val="24"/>
                  <w:szCs w:val="24"/>
                </w:rPr>
                <w:t xml:space="preserve">New equipment: </w:t>
              </w:r>
            </w:ins>
          </w:p>
          <w:p w14:paraId="5FDA308D" w14:textId="77777777" w:rsidR="00FA0A4E" w:rsidRDefault="00FA0A4E">
            <w:pPr>
              <w:rPr>
                <w:ins w:id="64" w:author="Laura Tarbard" w:date="2022-02-10T15:20:00Z"/>
                <w:sz w:val="24"/>
                <w:szCs w:val="24"/>
              </w:rPr>
              <w:pPrChange w:id="65" w:author="Laura Tarbard" w:date="2022-02-04T14:26:00Z">
                <w:pPr>
                  <w:jc w:val="center"/>
                </w:pPr>
              </w:pPrChange>
            </w:pPr>
            <w:ins w:id="66" w:author="Laura Tarbard" w:date="2022-02-04T14:27:00Z">
              <w:r>
                <w:rPr>
                  <w:sz w:val="24"/>
                  <w:szCs w:val="24"/>
                </w:rPr>
                <w:t>£450.00</w:t>
              </w:r>
            </w:ins>
          </w:p>
          <w:p w14:paraId="2CD2EF2C" w14:textId="77777777" w:rsidR="009D7E9D" w:rsidRDefault="009D7E9D">
            <w:pPr>
              <w:rPr>
                <w:ins w:id="67" w:author="Laura Tarbard" w:date="2022-02-10T15:20:00Z"/>
                <w:sz w:val="24"/>
                <w:szCs w:val="24"/>
              </w:rPr>
              <w:pPrChange w:id="68" w:author="Laura Tarbard" w:date="2022-02-04T14:26:00Z">
                <w:pPr>
                  <w:jc w:val="center"/>
                </w:pPr>
              </w:pPrChange>
            </w:pPr>
          </w:p>
          <w:p w14:paraId="3786078C" w14:textId="77CBABC3" w:rsidR="009D7E9D" w:rsidRDefault="009D7E9D">
            <w:pPr>
              <w:rPr>
                <w:sz w:val="24"/>
                <w:szCs w:val="24"/>
              </w:rPr>
              <w:pPrChange w:id="69" w:author="Laura Tarbard" w:date="2022-02-04T14:26:00Z">
                <w:pPr>
                  <w:jc w:val="center"/>
                </w:pPr>
              </w:pPrChange>
            </w:pPr>
            <w:ins w:id="70" w:author="Laura Tarbard" w:date="2022-02-10T15:21:00Z">
              <w:r>
                <w:rPr>
                  <w:sz w:val="24"/>
                  <w:szCs w:val="24"/>
                </w:rPr>
                <w:t>£1500</w:t>
              </w:r>
            </w:ins>
          </w:p>
        </w:tc>
      </w:tr>
    </w:tbl>
    <w:p w14:paraId="3E47DF1C" w14:textId="77777777" w:rsidR="00E562D9" w:rsidRDefault="00E562D9" w:rsidP="00E562D9">
      <w:pPr>
        <w:spacing w:after="0"/>
        <w:rPr>
          <w:sz w:val="24"/>
          <w:szCs w:val="24"/>
        </w:rPr>
      </w:pPr>
    </w:p>
    <w:tbl>
      <w:tblP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395"/>
        <w:gridCol w:w="4961"/>
        <w:gridCol w:w="2693"/>
        <w:gridCol w:w="1559"/>
        <w:tblGridChange w:id="71">
          <w:tblGrid>
            <w:gridCol w:w="2263"/>
            <w:gridCol w:w="5245"/>
            <w:gridCol w:w="4111"/>
            <w:gridCol w:w="2693"/>
            <w:gridCol w:w="1559"/>
          </w:tblGrid>
        </w:tblGridChange>
      </w:tblGrid>
      <w:tr w:rsidR="00E562D9" w14:paraId="01E72F0D" w14:textId="77777777" w:rsidTr="00E562D9">
        <w:tc>
          <w:tcPr>
            <w:tcW w:w="2263" w:type="dxa"/>
          </w:tcPr>
          <w:p w14:paraId="6646F934" w14:textId="77777777" w:rsidR="00E562D9" w:rsidRDefault="00E562D9" w:rsidP="00002A5E">
            <w:pPr>
              <w:rPr>
                <w:b/>
                <w:i/>
                <w:color w:val="1F4E79"/>
                <w:sz w:val="24"/>
                <w:szCs w:val="24"/>
              </w:rPr>
            </w:pPr>
          </w:p>
        </w:tc>
        <w:tc>
          <w:tcPr>
            <w:tcW w:w="13608" w:type="dxa"/>
            <w:gridSpan w:val="4"/>
          </w:tcPr>
          <w:p w14:paraId="4BD33D65" w14:textId="77777777" w:rsidR="00E562D9" w:rsidRDefault="00E562D9" w:rsidP="00002A5E">
            <w:pPr>
              <w:rPr>
                <w:i/>
                <w:color w:val="1F4E79"/>
                <w:sz w:val="24"/>
                <w:szCs w:val="24"/>
              </w:rPr>
            </w:pPr>
            <w:r>
              <w:rPr>
                <w:b/>
                <w:i/>
                <w:color w:val="1F4E79"/>
                <w:sz w:val="24"/>
                <w:szCs w:val="24"/>
              </w:rPr>
              <w:t xml:space="preserve">Key Indicator 2: </w:t>
            </w:r>
            <w:r>
              <w:rPr>
                <w:i/>
                <w:color w:val="1F4E79"/>
                <w:sz w:val="24"/>
                <w:szCs w:val="24"/>
              </w:rPr>
              <w:t>The profile of PE sport being raised across the school as a tool for whole school improvement.</w:t>
            </w:r>
          </w:p>
        </w:tc>
      </w:tr>
      <w:tr w:rsidR="00E562D9" w14:paraId="0D5BB465" w14:textId="77777777" w:rsidTr="00AA0649">
        <w:tblPrEx>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72" w:author="Laura Tarbard" w:date="2022-02-01T20:41:00Z">
            <w:tblPrEx>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2263" w:type="dxa"/>
            <w:tcPrChange w:id="73" w:author="Laura Tarbard" w:date="2022-02-01T20:41:00Z">
              <w:tcPr>
                <w:tcW w:w="2263" w:type="dxa"/>
              </w:tcPr>
            </w:tcPrChange>
          </w:tcPr>
          <w:p w14:paraId="1D04B3A8" w14:textId="77777777" w:rsidR="00E562D9" w:rsidRDefault="00E562D9" w:rsidP="00002A5E">
            <w:pPr>
              <w:rPr>
                <w:sz w:val="24"/>
                <w:szCs w:val="24"/>
              </w:rPr>
            </w:pPr>
            <w:r>
              <w:rPr>
                <w:sz w:val="24"/>
                <w:szCs w:val="24"/>
              </w:rPr>
              <w:t xml:space="preserve">School focus with clarity on intended </w:t>
            </w:r>
            <w:r>
              <w:rPr>
                <w:b/>
                <w:sz w:val="24"/>
                <w:szCs w:val="24"/>
              </w:rPr>
              <w:t>impact of pupils:</w:t>
            </w:r>
          </w:p>
        </w:tc>
        <w:tc>
          <w:tcPr>
            <w:tcW w:w="4395" w:type="dxa"/>
            <w:tcPrChange w:id="74" w:author="Laura Tarbard" w:date="2022-02-01T20:41:00Z">
              <w:tcPr>
                <w:tcW w:w="5245" w:type="dxa"/>
              </w:tcPr>
            </w:tcPrChange>
          </w:tcPr>
          <w:p w14:paraId="586CF4C5" w14:textId="77777777" w:rsidR="00E562D9" w:rsidRDefault="00E562D9" w:rsidP="00002A5E">
            <w:pPr>
              <w:rPr>
                <w:sz w:val="24"/>
                <w:szCs w:val="24"/>
              </w:rPr>
            </w:pPr>
            <w:r>
              <w:rPr>
                <w:sz w:val="24"/>
                <w:szCs w:val="24"/>
              </w:rPr>
              <w:t>Rationale for choice:</w:t>
            </w:r>
          </w:p>
        </w:tc>
        <w:tc>
          <w:tcPr>
            <w:tcW w:w="4961" w:type="dxa"/>
            <w:tcPrChange w:id="75" w:author="Laura Tarbard" w:date="2022-02-01T20:41:00Z">
              <w:tcPr>
                <w:tcW w:w="4111" w:type="dxa"/>
              </w:tcPr>
            </w:tcPrChange>
          </w:tcPr>
          <w:p w14:paraId="66F71802" w14:textId="77777777" w:rsidR="00E562D9" w:rsidRDefault="00E562D9" w:rsidP="00002A5E">
            <w:pPr>
              <w:rPr>
                <w:sz w:val="24"/>
                <w:szCs w:val="24"/>
              </w:rPr>
            </w:pPr>
            <w:r>
              <w:rPr>
                <w:sz w:val="24"/>
                <w:szCs w:val="24"/>
              </w:rPr>
              <w:t>Milestones to achieve:</w:t>
            </w:r>
          </w:p>
        </w:tc>
        <w:tc>
          <w:tcPr>
            <w:tcW w:w="2693" w:type="dxa"/>
            <w:tcPrChange w:id="76" w:author="Laura Tarbard" w:date="2022-02-01T20:41:00Z">
              <w:tcPr>
                <w:tcW w:w="2693" w:type="dxa"/>
              </w:tcPr>
            </w:tcPrChange>
          </w:tcPr>
          <w:p w14:paraId="3060FAE4" w14:textId="77777777" w:rsidR="00E562D9" w:rsidRDefault="00E562D9" w:rsidP="00002A5E">
            <w:pPr>
              <w:rPr>
                <w:sz w:val="24"/>
                <w:szCs w:val="24"/>
              </w:rPr>
            </w:pPr>
            <w:r>
              <w:rPr>
                <w:sz w:val="24"/>
                <w:szCs w:val="24"/>
              </w:rPr>
              <w:t>Impact and evidence</w:t>
            </w:r>
          </w:p>
        </w:tc>
        <w:tc>
          <w:tcPr>
            <w:tcW w:w="1559" w:type="dxa"/>
            <w:tcPrChange w:id="77" w:author="Laura Tarbard" w:date="2022-02-01T20:41:00Z">
              <w:tcPr>
                <w:tcW w:w="1559" w:type="dxa"/>
              </w:tcPr>
            </w:tcPrChange>
          </w:tcPr>
          <w:p w14:paraId="1385C177" w14:textId="77777777" w:rsidR="00E562D9" w:rsidRDefault="00E562D9" w:rsidP="00002A5E">
            <w:pPr>
              <w:rPr>
                <w:sz w:val="24"/>
                <w:szCs w:val="24"/>
              </w:rPr>
            </w:pPr>
            <w:r>
              <w:rPr>
                <w:sz w:val="24"/>
                <w:szCs w:val="24"/>
              </w:rPr>
              <w:t>Funding Allocated:</w:t>
            </w:r>
          </w:p>
        </w:tc>
      </w:tr>
      <w:tr w:rsidR="00E562D9" w14:paraId="7EB21ECC" w14:textId="77777777" w:rsidTr="00AA0649">
        <w:tblPrEx>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78" w:author="Laura Tarbard" w:date="2022-02-01T20:41:00Z">
            <w:tblPrEx>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2263" w:type="dxa"/>
            <w:tcPrChange w:id="79" w:author="Laura Tarbard" w:date="2022-02-01T20:41:00Z">
              <w:tcPr>
                <w:tcW w:w="2263" w:type="dxa"/>
              </w:tcPr>
            </w:tcPrChange>
          </w:tcPr>
          <w:p w14:paraId="12244915" w14:textId="77777777" w:rsidR="00E562D9" w:rsidRDefault="00E562D9" w:rsidP="00002A5E">
            <w:pPr>
              <w:rPr>
                <w:sz w:val="24"/>
                <w:szCs w:val="24"/>
              </w:rPr>
            </w:pPr>
            <w:r>
              <w:rPr>
                <w:sz w:val="24"/>
                <w:szCs w:val="24"/>
              </w:rPr>
              <w:t>Promote healthy and active lifestyle through many mediums: sports curriculum, PHSE lessons and science lessons.</w:t>
            </w:r>
          </w:p>
        </w:tc>
        <w:tc>
          <w:tcPr>
            <w:tcW w:w="4395" w:type="dxa"/>
            <w:tcPrChange w:id="80" w:author="Laura Tarbard" w:date="2022-02-01T20:41:00Z">
              <w:tcPr>
                <w:tcW w:w="5245" w:type="dxa"/>
              </w:tcPr>
            </w:tcPrChange>
          </w:tcPr>
          <w:p w14:paraId="15145B8F" w14:textId="77777777" w:rsidR="006A1C5D" w:rsidRDefault="006A1C5D" w:rsidP="00002A5E">
            <w:pPr>
              <w:widowControl w:val="0"/>
              <w:pBdr>
                <w:top w:val="nil"/>
                <w:left w:val="nil"/>
                <w:bottom w:val="nil"/>
                <w:right w:val="nil"/>
                <w:between w:val="nil"/>
              </w:pBdr>
              <w:spacing w:before="19" w:line="288" w:lineRule="auto"/>
              <w:ind w:left="70" w:right="102"/>
              <w:rPr>
                <w:color w:val="000000"/>
                <w:sz w:val="24"/>
                <w:szCs w:val="24"/>
              </w:rPr>
            </w:pPr>
            <w:r>
              <w:rPr>
                <w:color w:val="000000"/>
                <w:sz w:val="24"/>
                <w:szCs w:val="24"/>
              </w:rPr>
              <w:t>We will continue to establish and boost our school partnership with Progressive Sports and use their expertise to boost PE across the school. Progressive Sports will help us too:</w:t>
            </w:r>
          </w:p>
          <w:p w14:paraId="490947E1" w14:textId="77777777" w:rsidR="006A1C5D" w:rsidRDefault="006A1C5D" w:rsidP="006A1C5D">
            <w:pPr>
              <w:numPr>
                <w:ilvl w:val="0"/>
                <w:numId w:val="1"/>
              </w:numPr>
              <w:spacing w:after="0" w:line="240" w:lineRule="auto"/>
              <w:rPr>
                <w:sz w:val="24"/>
                <w:szCs w:val="24"/>
              </w:rPr>
            </w:pPr>
            <w:r>
              <w:rPr>
                <w:sz w:val="24"/>
                <w:szCs w:val="24"/>
              </w:rPr>
              <w:t>Boost the confidence and training of teachers in school</w:t>
            </w:r>
          </w:p>
          <w:p w14:paraId="04174ECB" w14:textId="77777777" w:rsidR="006A1C5D" w:rsidRDefault="006A1C5D" w:rsidP="006A1C5D">
            <w:pPr>
              <w:numPr>
                <w:ilvl w:val="0"/>
                <w:numId w:val="1"/>
              </w:numPr>
              <w:spacing w:after="0" w:line="240" w:lineRule="auto"/>
              <w:rPr>
                <w:sz w:val="24"/>
                <w:szCs w:val="24"/>
              </w:rPr>
            </w:pPr>
            <w:r>
              <w:rPr>
                <w:sz w:val="24"/>
                <w:szCs w:val="24"/>
              </w:rPr>
              <w:t xml:space="preserve">Provide high quality planning </w:t>
            </w:r>
          </w:p>
          <w:p w14:paraId="0D36833D" w14:textId="77777777" w:rsidR="006A1C5D" w:rsidRDefault="006A1C5D" w:rsidP="006A1C5D">
            <w:pPr>
              <w:numPr>
                <w:ilvl w:val="0"/>
                <w:numId w:val="1"/>
              </w:numPr>
              <w:spacing w:after="0" w:line="240" w:lineRule="auto"/>
              <w:rPr>
                <w:sz w:val="24"/>
                <w:szCs w:val="24"/>
              </w:rPr>
            </w:pPr>
            <w:r>
              <w:rPr>
                <w:sz w:val="24"/>
                <w:szCs w:val="24"/>
              </w:rPr>
              <w:t xml:space="preserve">for all teachers </w:t>
            </w:r>
          </w:p>
          <w:p w14:paraId="7F556531" w14:textId="77777777" w:rsidR="006A1C5D" w:rsidRDefault="006A1C5D" w:rsidP="006A1C5D">
            <w:pPr>
              <w:numPr>
                <w:ilvl w:val="0"/>
                <w:numId w:val="1"/>
              </w:numPr>
              <w:spacing w:after="0" w:line="240" w:lineRule="auto"/>
              <w:rPr>
                <w:sz w:val="24"/>
                <w:szCs w:val="24"/>
              </w:rPr>
            </w:pPr>
            <w:r>
              <w:rPr>
                <w:sz w:val="24"/>
                <w:szCs w:val="24"/>
              </w:rPr>
              <w:t>High quality sports coaching</w:t>
            </w:r>
          </w:p>
          <w:p w14:paraId="0A18052F" w14:textId="77777777" w:rsidR="00E562D9" w:rsidRPr="006A1C5D" w:rsidRDefault="00E562D9" w:rsidP="006A1C5D">
            <w:pPr>
              <w:numPr>
                <w:ilvl w:val="0"/>
                <w:numId w:val="1"/>
              </w:numPr>
              <w:spacing w:after="0" w:line="240" w:lineRule="auto"/>
              <w:rPr>
                <w:sz w:val="24"/>
                <w:szCs w:val="24"/>
              </w:rPr>
            </w:pPr>
            <w:r w:rsidRPr="006A1C5D">
              <w:rPr>
                <w:sz w:val="24"/>
                <w:szCs w:val="24"/>
              </w:rPr>
              <w:lastRenderedPageBreak/>
              <w:t>Network support </w:t>
            </w:r>
          </w:p>
          <w:p w14:paraId="568BA3A1" w14:textId="77777777" w:rsidR="006A1C5D" w:rsidRPr="006A1C5D" w:rsidRDefault="00E562D9" w:rsidP="006A1C5D">
            <w:pPr>
              <w:numPr>
                <w:ilvl w:val="0"/>
                <w:numId w:val="1"/>
              </w:numPr>
              <w:spacing w:after="280" w:line="240" w:lineRule="auto"/>
              <w:rPr>
                <w:sz w:val="24"/>
                <w:szCs w:val="24"/>
              </w:rPr>
            </w:pPr>
            <w:r>
              <w:rPr>
                <w:sz w:val="24"/>
                <w:szCs w:val="24"/>
              </w:rPr>
              <w:t>Resources</w:t>
            </w:r>
          </w:p>
          <w:p w14:paraId="4611433C" w14:textId="77777777" w:rsidR="006A1C5D" w:rsidRDefault="00E562D9" w:rsidP="00002A5E">
            <w:pPr>
              <w:spacing w:before="280" w:after="280"/>
              <w:rPr>
                <w:sz w:val="24"/>
                <w:szCs w:val="24"/>
              </w:rPr>
            </w:pPr>
            <w:r>
              <w:rPr>
                <w:sz w:val="24"/>
                <w:szCs w:val="24"/>
              </w:rPr>
              <w:t xml:space="preserve">Our PE curriculum </w:t>
            </w:r>
            <w:r w:rsidR="006A1C5D">
              <w:rPr>
                <w:sz w:val="24"/>
                <w:szCs w:val="24"/>
              </w:rPr>
              <w:t>will be reviewed as a result of the two recent lockdowns. The school PE lead and the sports coaches will develop a year plan which will aim to develop skills and games as a result of acknowledging the year groups last full year of PE</w:t>
            </w:r>
          </w:p>
          <w:p w14:paraId="1F4D3648" w14:textId="77777777" w:rsidR="006A1C5D" w:rsidRDefault="006A1C5D" w:rsidP="00002A5E">
            <w:pPr>
              <w:spacing w:before="280" w:after="280"/>
              <w:rPr>
                <w:sz w:val="24"/>
                <w:szCs w:val="24"/>
              </w:rPr>
            </w:pPr>
            <w:r>
              <w:rPr>
                <w:noProof/>
              </w:rPr>
              <w:drawing>
                <wp:inline distT="0" distB="0" distL="0" distR="0" wp14:anchorId="6D246CF4" wp14:editId="2974B6AA">
                  <wp:extent cx="2897579" cy="2064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2010" cy="2067588"/>
                          </a:xfrm>
                          <a:prstGeom prst="rect">
                            <a:avLst/>
                          </a:prstGeom>
                        </pic:spPr>
                      </pic:pic>
                    </a:graphicData>
                  </a:graphic>
                </wp:inline>
              </w:drawing>
            </w:r>
          </w:p>
          <w:p w14:paraId="702827B1" w14:textId="77777777" w:rsidR="00077573" w:rsidRDefault="006A1C5D" w:rsidP="00002A5E">
            <w:pPr>
              <w:spacing w:before="280"/>
              <w:rPr>
                <w:sz w:val="24"/>
                <w:szCs w:val="24"/>
              </w:rPr>
            </w:pPr>
            <w:r>
              <w:rPr>
                <w:sz w:val="24"/>
                <w:szCs w:val="24"/>
              </w:rPr>
              <w:t>PE and physical activity will need a boost in school. Progressive sports</w:t>
            </w:r>
            <w:r w:rsidR="00077573">
              <w:rPr>
                <w:sz w:val="24"/>
                <w:szCs w:val="24"/>
              </w:rPr>
              <w:t xml:space="preserve"> and PE lead</w:t>
            </w:r>
            <w:r>
              <w:rPr>
                <w:sz w:val="24"/>
                <w:szCs w:val="24"/>
              </w:rPr>
              <w:t xml:space="preserve"> will plan to</w:t>
            </w:r>
            <w:r w:rsidR="00077573">
              <w:rPr>
                <w:sz w:val="24"/>
                <w:szCs w:val="24"/>
              </w:rPr>
              <w:t>:</w:t>
            </w:r>
          </w:p>
          <w:p w14:paraId="4F87B2B4" w14:textId="77777777" w:rsidR="00077573" w:rsidRDefault="006A1C5D" w:rsidP="00077573">
            <w:pPr>
              <w:pStyle w:val="ListParagraph"/>
              <w:numPr>
                <w:ilvl w:val="0"/>
                <w:numId w:val="6"/>
              </w:numPr>
              <w:spacing w:before="280" w:after="0"/>
              <w:rPr>
                <w:sz w:val="24"/>
                <w:szCs w:val="24"/>
              </w:rPr>
            </w:pPr>
            <w:r w:rsidRPr="00077573">
              <w:rPr>
                <w:sz w:val="24"/>
                <w:szCs w:val="24"/>
              </w:rPr>
              <w:t>lead internal groups which will aim to involve all children.</w:t>
            </w:r>
          </w:p>
          <w:p w14:paraId="23DF718B" w14:textId="77777777" w:rsidR="006A1C5D" w:rsidRDefault="00077573" w:rsidP="00077573">
            <w:pPr>
              <w:pStyle w:val="ListParagraph"/>
              <w:numPr>
                <w:ilvl w:val="0"/>
                <w:numId w:val="6"/>
              </w:numPr>
              <w:spacing w:before="280" w:after="0"/>
              <w:rPr>
                <w:sz w:val="24"/>
                <w:szCs w:val="24"/>
              </w:rPr>
            </w:pPr>
            <w:r>
              <w:rPr>
                <w:sz w:val="24"/>
                <w:szCs w:val="24"/>
              </w:rPr>
              <w:t xml:space="preserve">Progressive Sports </w:t>
            </w:r>
            <w:r w:rsidR="006A1C5D" w:rsidRPr="00077573">
              <w:rPr>
                <w:sz w:val="24"/>
                <w:szCs w:val="24"/>
              </w:rPr>
              <w:t xml:space="preserve">will also boost the </w:t>
            </w:r>
            <w:r w:rsidRPr="00077573">
              <w:rPr>
                <w:sz w:val="24"/>
                <w:szCs w:val="24"/>
              </w:rPr>
              <w:t>teacher’s</w:t>
            </w:r>
            <w:r w:rsidR="006A1C5D" w:rsidRPr="00077573">
              <w:rPr>
                <w:sz w:val="24"/>
                <w:szCs w:val="24"/>
              </w:rPr>
              <w:t xml:space="preserve"> confidence by offering </w:t>
            </w:r>
            <w:r w:rsidR="006A1C5D" w:rsidRPr="00077573">
              <w:rPr>
                <w:sz w:val="24"/>
                <w:szCs w:val="24"/>
              </w:rPr>
              <w:lastRenderedPageBreak/>
              <w:t>teaching the chance to observe their</w:t>
            </w:r>
            <w:r>
              <w:rPr>
                <w:sz w:val="24"/>
                <w:szCs w:val="24"/>
              </w:rPr>
              <w:t xml:space="preserve"> lesson and teach side-by-side.</w:t>
            </w:r>
          </w:p>
          <w:p w14:paraId="4E13A648" w14:textId="77777777" w:rsidR="00077573" w:rsidRPr="00077573" w:rsidRDefault="00077573" w:rsidP="00077573">
            <w:pPr>
              <w:pStyle w:val="ListParagraph"/>
              <w:numPr>
                <w:ilvl w:val="0"/>
                <w:numId w:val="6"/>
              </w:numPr>
              <w:spacing w:before="280" w:after="0"/>
              <w:rPr>
                <w:sz w:val="24"/>
                <w:szCs w:val="24"/>
              </w:rPr>
            </w:pPr>
            <w:r>
              <w:rPr>
                <w:sz w:val="24"/>
                <w:szCs w:val="24"/>
              </w:rPr>
              <w:t xml:space="preserve">They will plan a Sports Day which will suit all children and get children excited for sport. </w:t>
            </w:r>
          </w:p>
        </w:tc>
        <w:tc>
          <w:tcPr>
            <w:tcW w:w="4961" w:type="dxa"/>
            <w:tcPrChange w:id="81" w:author="Laura Tarbard" w:date="2022-02-01T20:41:00Z">
              <w:tcPr>
                <w:tcW w:w="4111" w:type="dxa"/>
              </w:tcPr>
            </w:tcPrChange>
          </w:tcPr>
          <w:p w14:paraId="62DEE841" w14:textId="77777777" w:rsidR="00077573" w:rsidRDefault="00E562D9" w:rsidP="00077573">
            <w:pPr>
              <w:pStyle w:val="ListParagraph"/>
              <w:numPr>
                <w:ilvl w:val="0"/>
                <w:numId w:val="6"/>
              </w:numPr>
              <w:rPr>
                <w:sz w:val="24"/>
                <w:szCs w:val="24"/>
              </w:rPr>
            </w:pPr>
            <w:r w:rsidRPr="00077573">
              <w:rPr>
                <w:sz w:val="24"/>
                <w:szCs w:val="24"/>
              </w:rPr>
              <w:lastRenderedPageBreak/>
              <w:t xml:space="preserve">Courtney Primary School to continue their relationship with </w:t>
            </w:r>
            <w:r w:rsidR="00077573" w:rsidRPr="00077573">
              <w:rPr>
                <w:sz w:val="24"/>
                <w:szCs w:val="24"/>
              </w:rPr>
              <w:t>Progressive Sports</w:t>
            </w:r>
            <w:r w:rsidRPr="00077573">
              <w:rPr>
                <w:sz w:val="24"/>
                <w:szCs w:val="24"/>
              </w:rPr>
              <w:t xml:space="preserve"> </w:t>
            </w:r>
            <w:r w:rsidR="00077573" w:rsidRPr="00077573">
              <w:rPr>
                <w:sz w:val="24"/>
                <w:szCs w:val="24"/>
              </w:rPr>
              <w:t xml:space="preserve">and maximise their expertise the coach PE lead and other teachers. </w:t>
            </w:r>
          </w:p>
          <w:p w14:paraId="1C80E620" w14:textId="77777777" w:rsidR="00077573" w:rsidRDefault="00077573" w:rsidP="00077573">
            <w:pPr>
              <w:pStyle w:val="ListParagraph"/>
              <w:ind w:left="360"/>
              <w:rPr>
                <w:sz w:val="24"/>
                <w:szCs w:val="24"/>
              </w:rPr>
            </w:pPr>
          </w:p>
          <w:p w14:paraId="18090B4E" w14:textId="5F512BD3" w:rsidR="00077573" w:rsidRDefault="00077573" w:rsidP="00077573">
            <w:pPr>
              <w:pStyle w:val="ListParagraph"/>
              <w:numPr>
                <w:ilvl w:val="0"/>
                <w:numId w:val="6"/>
              </w:numPr>
              <w:rPr>
                <w:sz w:val="24"/>
                <w:szCs w:val="24"/>
              </w:rPr>
            </w:pPr>
            <w:commentRangeStart w:id="82"/>
            <w:commentRangeStart w:id="83"/>
            <w:commentRangeStart w:id="84"/>
            <w:r>
              <w:rPr>
                <w:sz w:val="24"/>
                <w:szCs w:val="24"/>
              </w:rPr>
              <w:t xml:space="preserve">PE Lead and Sports coaches will create a yearly plan that will refresh PE and give children more experiences. </w:t>
            </w:r>
            <w:r w:rsidR="001267B0">
              <w:rPr>
                <w:sz w:val="24"/>
                <w:szCs w:val="24"/>
              </w:rPr>
              <w:t xml:space="preserve">The new plan will also develop skills that children may have </w:t>
            </w:r>
            <w:r w:rsidR="001267B0" w:rsidRPr="008951C6">
              <w:rPr>
                <w:sz w:val="24"/>
                <w:szCs w:val="24"/>
              </w:rPr>
              <w:t xml:space="preserve">lost or not been taught as a result of </w:t>
            </w:r>
            <w:proofErr w:type="spellStart"/>
            <w:r w:rsidR="001267B0" w:rsidRPr="008951C6">
              <w:rPr>
                <w:sz w:val="24"/>
                <w:szCs w:val="24"/>
              </w:rPr>
              <w:t>Covid</w:t>
            </w:r>
            <w:proofErr w:type="spellEnd"/>
            <w:r w:rsidR="001267B0" w:rsidRPr="008951C6">
              <w:rPr>
                <w:sz w:val="24"/>
                <w:szCs w:val="24"/>
              </w:rPr>
              <w:t xml:space="preserve">. </w:t>
            </w:r>
            <w:commentRangeEnd w:id="82"/>
            <w:r w:rsidR="00C7114A" w:rsidRPr="008951C6">
              <w:rPr>
                <w:rStyle w:val="CommentReference"/>
                <w:sz w:val="24"/>
                <w:szCs w:val="24"/>
                <w:rPrChange w:id="85" w:author="Laura Tarbard" w:date="2022-02-01T15:25:00Z">
                  <w:rPr>
                    <w:rStyle w:val="CommentReference"/>
                  </w:rPr>
                </w:rPrChange>
              </w:rPr>
              <w:commentReference w:id="82"/>
            </w:r>
            <w:commentRangeEnd w:id="83"/>
            <w:r w:rsidR="00FA0A4E">
              <w:rPr>
                <w:rStyle w:val="CommentReference"/>
              </w:rPr>
              <w:commentReference w:id="83"/>
            </w:r>
            <w:commentRangeEnd w:id="84"/>
            <w:r w:rsidR="00FA0A4E">
              <w:rPr>
                <w:rStyle w:val="CommentReference"/>
              </w:rPr>
              <w:commentReference w:id="84"/>
            </w:r>
            <w:ins w:id="86" w:author="Laura Tarbard" w:date="2022-02-01T15:24:00Z">
              <w:r w:rsidR="008951C6" w:rsidRPr="008951C6">
                <w:rPr>
                  <w:sz w:val="24"/>
                  <w:szCs w:val="24"/>
                </w:rPr>
                <w:t xml:space="preserve">The new plan will </w:t>
              </w:r>
              <w:proofErr w:type="spellStart"/>
              <w:r w:rsidR="008951C6" w:rsidRPr="008951C6">
                <w:rPr>
                  <w:sz w:val="24"/>
                  <w:szCs w:val="24"/>
                  <w:rPrChange w:id="87" w:author="Laura Tarbard" w:date="2022-02-01T15:25:00Z">
                    <w:rPr/>
                  </w:rPrChange>
                </w:rPr>
                <w:t>will</w:t>
              </w:r>
              <w:proofErr w:type="spellEnd"/>
              <w:r w:rsidR="008951C6" w:rsidRPr="008951C6">
                <w:rPr>
                  <w:sz w:val="24"/>
                  <w:szCs w:val="24"/>
                  <w:rPrChange w:id="88" w:author="Laura Tarbard" w:date="2022-02-01T15:25:00Z">
                    <w:rPr/>
                  </w:rPrChange>
                </w:rPr>
                <w:t xml:space="preserve"> build a </w:t>
              </w:r>
              <w:r w:rsidR="008951C6" w:rsidRPr="008951C6">
                <w:rPr>
                  <w:sz w:val="24"/>
                  <w:szCs w:val="24"/>
                  <w:rPrChange w:id="89" w:author="Laura Tarbard" w:date="2022-02-01T15:25:00Z">
                    <w:rPr/>
                  </w:rPrChange>
                </w:rPr>
                <w:lastRenderedPageBreak/>
                <w:t>progression of sporting skills and sporting knowledge</w:t>
              </w:r>
            </w:ins>
          </w:p>
          <w:p w14:paraId="2E037339" w14:textId="77777777" w:rsidR="00077573" w:rsidRPr="00077573" w:rsidRDefault="00077573" w:rsidP="00077573">
            <w:pPr>
              <w:pStyle w:val="ListParagraph"/>
              <w:rPr>
                <w:sz w:val="24"/>
                <w:szCs w:val="24"/>
              </w:rPr>
            </w:pPr>
          </w:p>
          <w:p w14:paraId="55681AE9" w14:textId="77777777" w:rsidR="00077573" w:rsidRPr="00077573" w:rsidRDefault="00077573" w:rsidP="00077573">
            <w:pPr>
              <w:pStyle w:val="ListParagraph"/>
              <w:numPr>
                <w:ilvl w:val="0"/>
                <w:numId w:val="6"/>
              </w:numPr>
              <w:rPr>
                <w:sz w:val="24"/>
                <w:szCs w:val="24"/>
              </w:rPr>
            </w:pPr>
            <w:r>
              <w:rPr>
                <w:sz w:val="24"/>
                <w:szCs w:val="24"/>
              </w:rPr>
              <w:t xml:space="preserve">New PE plan will be reviewed by teachers and children through pupil conferencing. </w:t>
            </w:r>
          </w:p>
          <w:p w14:paraId="15DD483F" w14:textId="77777777" w:rsidR="00077573" w:rsidRPr="00077573" w:rsidRDefault="00077573" w:rsidP="00077573">
            <w:pPr>
              <w:pStyle w:val="ListParagraph"/>
              <w:rPr>
                <w:sz w:val="24"/>
                <w:szCs w:val="24"/>
                <w:highlight w:val="green"/>
              </w:rPr>
            </w:pPr>
          </w:p>
          <w:p w14:paraId="65294611" w14:textId="2EA1F627" w:rsidR="00E562D9" w:rsidRPr="00077573" w:rsidRDefault="00E562D9" w:rsidP="00002A5E">
            <w:pPr>
              <w:pStyle w:val="ListParagraph"/>
              <w:numPr>
                <w:ilvl w:val="0"/>
                <w:numId w:val="6"/>
              </w:numPr>
              <w:rPr>
                <w:sz w:val="24"/>
                <w:szCs w:val="24"/>
              </w:rPr>
            </w:pPr>
            <w:del w:id="90" w:author="Laura Tarbard" w:date="2022-02-01T15:21:00Z">
              <w:r w:rsidRPr="00077573" w:rsidDel="00741937">
                <w:rPr>
                  <w:sz w:val="24"/>
                  <w:szCs w:val="24"/>
                </w:rPr>
                <w:delText xml:space="preserve">Maximise </w:delText>
              </w:r>
            </w:del>
            <w:ins w:id="91" w:author="Laura Tarbard" w:date="2022-02-01T15:21:00Z">
              <w:r w:rsidR="00741937">
                <w:rPr>
                  <w:sz w:val="24"/>
                  <w:szCs w:val="24"/>
                </w:rPr>
                <w:t xml:space="preserve">To embed and </w:t>
              </w:r>
            </w:ins>
            <w:ins w:id="92" w:author="Laura Tarbard" w:date="2022-02-01T20:41:00Z">
              <w:r w:rsidR="00AA0649">
                <w:rPr>
                  <w:sz w:val="24"/>
                  <w:szCs w:val="24"/>
                </w:rPr>
                <w:t>maximise</w:t>
              </w:r>
            </w:ins>
            <w:ins w:id="93" w:author="Laura Tarbard" w:date="2022-02-01T15:21:00Z">
              <w:r w:rsidR="00741937" w:rsidRPr="00077573">
                <w:rPr>
                  <w:sz w:val="24"/>
                  <w:szCs w:val="24"/>
                </w:rPr>
                <w:t xml:space="preserve"> </w:t>
              </w:r>
            </w:ins>
            <w:r w:rsidRPr="00077573">
              <w:rPr>
                <w:sz w:val="24"/>
                <w:szCs w:val="24"/>
              </w:rPr>
              <w:t xml:space="preserve">the opportunities presented by the change for life programme to promote healthy living and lower BMI in a proportion </w:t>
            </w:r>
            <w:r w:rsidR="00077573">
              <w:rPr>
                <w:sz w:val="24"/>
                <w:szCs w:val="24"/>
              </w:rPr>
              <w:t xml:space="preserve">of the school population. </w:t>
            </w:r>
          </w:p>
          <w:p w14:paraId="7B71E851" w14:textId="77777777" w:rsidR="00E562D9" w:rsidRDefault="00E562D9" w:rsidP="00002A5E">
            <w:pPr>
              <w:rPr>
                <w:sz w:val="24"/>
                <w:szCs w:val="24"/>
              </w:rPr>
            </w:pPr>
          </w:p>
          <w:p w14:paraId="5BEA6C14" w14:textId="77777777" w:rsidR="00E562D9" w:rsidRDefault="00E562D9" w:rsidP="00077573">
            <w:pPr>
              <w:rPr>
                <w:sz w:val="24"/>
                <w:szCs w:val="24"/>
              </w:rPr>
            </w:pPr>
          </w:p>
        </w:tc>
        <w:tc>
          <w:tcPr>
            <w:tcW w:w="2693" w:type="dxa"/>
            <w:tcPrChange w:id="94" w:author="Laura Tarbard" w:date="2022-02-01T20:41:00Z">
              <w:tcPr>
                <w:tcW w:w="2693" w:type="dxa"/>
              </w:tcPr>
            </w:tcPrChange>
          </w:tcPr>
          <w:p w14:paraId="4B411075" w14:textId="77777777" w:rsidR="00E562D9" w:rsidDel="009D7E9D" w:rsidRDefault="00E562D9" w:rsidP="00002A5E">
            <w:pPr>
              <w:rPr>
                <w:del w:id="95" w:author="Laura Tarbard" w:date="2022-02-10T15:29:00Z"/>
                <w:b/>
                <w:color w:val="FF0000"/>
                <w:sz w:val="24"/>
                <w:szCs w:val="24"/>
              </w:rPr>
            </w:pPr>
          </w:p>
          <w:p w14:paraId="1A214680" w14:textId="706F715A" w:rsidR="00E562D9" w:rsidRPr="002F2D49" w:rsidRDefault="009D7E9D">
            <w:pPr>
              <w:pStyle w:val="CommentText"/>
              <w:rPr>
                <w:sz w:val="24"/>
                <w:szCs w:val="24"/>
              </w:rPr>
              <w:pPrChange w:id="96" w:author="Laura Tarbard" w:date="2022-02-01T15:24:00Z">
                <w:pPr/>
              </w:pPrChange>
            </w:pPr>
            <w:ins w:id="97" w:author="Laura Tarbard" w:date="2022-02-10T15:29:00Z">
              <w:r w:rsidRPr="001A0267">
                <w:rPr>
                  <w:color w:val="000000"/>
                  <w:sz w:val="24"/>
                </w:rPr>
                <w:t>COVID-19 severely impacted the achievement of the majority of milestones. Intention to implement milestones fully as restrictions lifted with a healthy grant to carry forward</w:t>
              </w:r>
            </w:ins>
            <w:del w:id="98" w:author="Laura Tarbard" w:date="2022-02-01T15:24:00Z">
              <w:r w:rsidR="00E562D9" w:rsidDel="008951C6">
                <w:rPr>
                  <w:sz w:val="24"/>
                  <w:szCs w:val="24"/>
                </w:rPr>
                <w:delText xml:space="preserve"> </w:delText>
              </w:r>
            </w:del>
          </w:p>
        </w:tc>
        <w:tc>
          <w:tcPr>
            <w:tcW w:w="1559" w:type="dxa"/>
            <w:tcPrChange w:id="99" w:author="Laura Tarbard" w:date="2022-02-01T20:41:00Z">
              <w:tcPr>
                <w:tcW w:w="1559" w:type="dxa"/>
              </w:tcPr>
            </w:tcPrChange>
          </w:tcPr>
          <w:p w14:paraId="5B2F98EE" w14:textId="1E427F06" w:rsidR="009D7E9D" w:rsidRDefault="009D7E9D">
            <w:pPr>
              <w:jc w:val="center"/>
              <w:rPr>
                <w:ins w:id="100" w:author="Laura Tarbard" w:date="2022-02-10T15:24:00Z"/>
                <w:rFonts w:asciiTheme="minorHAnsi" w:hAnsiTheme="minorHAnsi" w:cstheme="minorHAnsi"/>
                <w:iCs/>
                <w:spacing w:val="3"/>
                <w:szCs w:val="20"/>
                <w:shd w:val="clear" w:color="auto" w:fill="FFFFFF"/>
              </w:rPr>
            </w:pPr>
            <w:ins w:id="101" w:author="Laura Tarbard" w:date="2022-02-10T15:24:00Z">
              <w:r w:rsidRPr="009D7E9D">
                <w:rPr>
                  <w:rFonts w:asciiTheme="minorHAnsi" w:hAnsiTheme="minorHAnsi" w:cstheme="minorHAnsi"/>
                  <w:iCs/>
                  <w:spacing w:val="3"/>
                  <w:szCs w:val="20"/>
                  <w:shd w:val="clear" w:color="auto" w:fill="FFFFFF"/>
                  <w:rPrChange w:id="102" w:author="Laura Tarbard" w:date="2022-02-10T15:24:00Z">
                    <w:rPr>
                      <w:rFonts w:ascii="Helvetica" w:hAnsi="Helvetica"/>
                      <w:i/>
                      <w:iCs/>
                      <w:color w:val="777777"/>
                      <w:spacing w:val="3"/>
                      <w:sz w:val="20"/>
                      <w:szCs w:val="20"/>
                      <w:shd w:val="clear" w:color="auto" w:fill="FFFFFF"/>
                    </w:rPr>
                  </w:rPrChange>
                </w:rPr>
                <w:t>£0</w:t>
              </w:r>
              <w:r>
                <w:rPr>
                  <w:rFonts w:asciiTheme="minorHAnsi" w:hAnsiTheme="minorHAnsi" w:cstheme="minorHAnsi"/>
                  <w:iCs/>
                  <w:spacing w:val="3"/>
                  <w:szCs w:val="20"/>
                  <w:shd w:val="clear" w:color="auto" w:fill="FFFFFF"/>
                </w:rPr>
                <w:t>*</w:t>
              </w:r>
            </w:ins>
          </w:p>
          <w:p w14:paraId="099A68DB" w14:textId="544837BD" w:rsidR="00E562D9" w:rsidRPr="00077573" w:rsidDel="009D7E9D" w:rsidRDefault="009D7E9D" w:rsidP="00002A5E">
            <w:pPr>
              <w:jc w:val="center"/>
              <w:rPr>
                <w:del w:id="103" w:author="Laura Tarbard" w:date="2022-02-10T15:24:00Z"/>
                <w:sz w:val="24"/>
                <w:szCs w:val="24"/>
                <w:highlight w:val="red"/>
              </w:rPr>
            </w:pPr>
            <w:ins w:id="104" w:author="Laura Tarbard" w:date="2022-02-10T15:24:00Z">
              <w:r w:rsidRPr="009D7E9D">
                <w:rPr>
                  <w:rFonts w:asciiTheme="minorHAnsi" w:hAnsiTheme="minorHAnsi" w:cstheme="minorHAnsi"/>
                  <w:iCs/>
                  <w:spacing w:val="3"/>
                  <w:szCs w:val="20"/>
                  <w:shd w:val="clear" w:color="auto" w:fill="FFFFFF"/>
                  <w:rPrChange w:id="105" w:author="Laura Tarbard" w:date="2022-02-10T15:24:00Z">
                    <w:rPr>
                      <w:rFonts w:ascii="Helvetica" w:hAnsi="Helvetica"/>
                      <w:i/>
                      <w:iCs/>
                      <w:color w:val="777777"/>
                      <w:spacing w:val="3"/>
                      <w:sz w:val="20"/>
                      <w:szCs w:val="20"/>
                      <w:shd w:val="clear" w:color="auto" w:fill="FFFFFF"/>
                    </w:rPr>
                  </w:rPrChange>
                </w:rPr>
                <w:t>*Planned funding carried over to support next year’s action plan</w:t>
              </w:r>
            </w:ins>
          </w:p>
          <w:p w14:paraId="35D109E9" w14:textId="733E8FDF" w:rsidR="00FA0A4E" w:rsidRPr="00FA0A4E" w:rsidDel="00665D49" w:rsidRDefault="00FA0A4E" w:rsidP="00002A5E">
            <w:pPr>
              <w:jc w:val="center"/>
              <w:rPr>
                <w:del w:id="106" w:author="Laura Tarbard" w:date="2022-02-04T15:34:00Z"/>
                <w:sz w:val="24"/>
                <w:szCs w:val="24"/>
                <w:rPrChange w:id="107" w:author="Laura Tarbard" w:date="2022-02-04T14:24:00Z">
                  <w:rPr>
                    <w:del w:id="108" w:author="Laura Tarbard" w:date="2022-02-04T15:34:00Z"/>
                    <w:sz w:val="24"/>
                    <w:szCs w:val="24"/>
                    <w:highlight w:val="red"/>
                  </w:rPr>
                </w:rPrChange>
              </w:rPr>
            </w:pPr>
          </w:p>
          <w:p w14:paraId="5DE03DDD" w14:textId="77777777" w:rsidR="00E562D9" w:rsidRDefault="00E562D9">
            <w:pPr>
              <w:jc w:val="center"/>
              <w:rPr>
                <w:sz w:val="24"/>
                <w:szCs w:val="24"/>
              </w:rPr>
            </w:pPr>
          </w:p>
        </w:tc>
      </w:tr>
    </w:tbl>
    <w:p w14:paraId="12547E4F" w14:textId="77777777" w:rsidR="00E562D9" w:rsidDel="00AA0649" w:rsidRDefault="00E562D9" w:rsidP="00E562D9">
      <w:pPr>
        <w:rPr>
          <w:del w:id="109" w:author="Laura Tarbard" w:date="2022-02-01T20:41:00Z"/>
          <w:sz w:val="24"/>
          <w:szCs w:val="24"/>
        </w:rPr>
      </w:pPr>
    </w:p>
    <w:p w14:paraId="4E7E5C76" w14:textId="77777777" w:rsidR="00E562D9" w:rsidRDefault="00E562D9" w:rsidP="00E562D9">
      <w:pPr>
        <w:spacing w:after="0"/>
        <w:rPr>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395"/>
        <w:gridCol w:w="4961"/>
        <w:gridCol w:w="2693"/>
        <w:gridCol w:w="1418"/>
        <w:tblGridChange w:id="110">
          <w:tblGrid>
            <w:gridCol w:w="2263"/>
            <w:gridCol w:w="5245"/>
            <w:gridCol w:w="4111"/>
            <w:gridCol w:w="2693"/>
            <w:gridCol w:w="1418"/>
          </w:tblGrid>
        </w:tblGridChange>
      </w:tblGrid>
      <w:tr w:rsidR="00E562D9" w14:paraId="5B4255BB" w14:textId="77777777" w:rsidTr="00077573">
        <w:tc>
          <w:tcPr>
            <w:tcW w:w="2263" w:type="dxa"/>
          </w:tcPr>
          <w:p w14:paraId="60AE0ACF" w14:textId="77777777" w:rsidR="00E562D9" w:rsidRDefault="00E562D9" w:rsidP="00002A5E">
            <w:pPr>
              <w:rPr>
                <w:b/>
                <w:i/>
                <w:color w:val="1F4E79"/>
                <w:sz w:val="24"/>
                <w:szCs w:val="24"/>
              </w:rPr>
            </w:pPr>
          </w:p>
        </w:tc>
        <w:tc>
          <w:tcPr>
            <w:tcW w:w="13467" w:type="dxa"/>
            <w:gridSpan w:val="4"/>
          </w:tcPr>
          <w:p w14:paraId="0FE18F47" w14:textId="77777777" w:rsidR="00E562D9" w:rsidRDefault="00E562D9" w:rsidP="00002A5E">
            <w:pPr>
              <w:rPr>
                <w:i/>
                <w:sz w:val="24"/>
                <w:szCs w:val="24"/>
              </w:rPr>
            </w:pPr>
            <w:r>
              <w:rPr>
                <w:b/>
                <w:i/>
                <w:color w:val="1F4E79"/>
                <w:sz w:val="24"/>
                <w:szCs w:val="24"/>
              </w:rPr>
              <w:t xml:space="preserve">Key Indicator 3: </w:t>
            </w:r>
            <w:r>
              <w:rPr>
                <w:i/>
                <w:color w:val="1F4E79"/>
                <w:sz w:val="24"/>
                <w:szCs w:val="24"/>
              </w:rPr>
              <w:t>Broader experience of a range of sports and activities offered to all pupils.</w:t>
            </w:r>
          </w:p>
        </w:tc>
      </w:tr>
      <w:tr w:rsidR="00E562D9" w14:paraId="12E4309E" w14:textId="77777777" w:rsidTr="00AA0649">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11" w:author="Laura Tarbard" w:date="2022-02-01T20:41:00Z">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2263" w:type="dxa"/>
            <w:tcPrChange w:id="112" w:author="Laura Tarbard" w:date="2022-02-01T20:41:00Z">
              <w:tcPr>
                <w:tcW w:w="2263" w:type="dxa"/>
              </w:tcPr>
            </w:tcPrChange>
          </w:tcPr>
          <w:p w14:paraId="1ADFD6F4" w14:textId="77777777" w:rsidR="00E562D9" w:rsidRDefault="00E562D9" w:rsidP="00002A5E">
            <w:pPr>
              <w:rPr>
                <w:sz w:val="24"/>
                <w:szCs w:val="24"/>
              </w:rPr>
            </w:pPr>
            <w:r>
              <w:rPr>
                <w:sz w:val="24"/>
                <w:szCs w:val="24"/>
              </w:rPr>
              <w:t xml:space="preserve">School focus with clarity on intended </w:t>
            </w:r>
            <w:r>
              <w:rPr>
                <w:b/>
                <w:sz w:val="24"/>
                <w:szCs w:val="24"/>
              </w:rPr>
              <w:t>impact of pupils:</w:t>
            </w:r>
          </w:p>
        </w:tc>
        <w:tc>
          <w:tcPr>
            <w:tcW w:w="4395" w:type="dxa"/>
            <w:tcPrChange w:id="113" w:author="Laura Tarbard" w:date="2022-02-01T20:41:00Z">
              <w:tcPr>
                <w:tcW w:w="5245" w:type="dxa"/>
              </w:tcPr>
            </w:tcPrChange>
          </w:tcPr>
          <w:p w14:paraId="18461753" w14:textId="77777777" w:rsidR="00E562D9" w:rsidRDefault="00E562D9" w:rsidP="00002A5E">
            <w:pPr>
              <w:rPr>
                <w:sz w:val="24"/>
                <w:szCs w:val="24"/>
              </w:rPr>
            </w:pPr>
            <w:r>
              <w:rPr>
                <w:sz w:val="24"/>
                <w:szCs w:val="24"/>
              </w:rPr>
              <w:t>Rationale for choice:</w:t>
            </w:r>
          </w:p>
        </w:tc>
        <w:tc>
          <w:tcPr>
            <w:tcW w:w="4961" w:type="dxa"/>
            <w:tcPrChange w:id="114" w:author="Laura Tarbard" w:date="2022-02-01T20:41:00Z">
              <w:tcPr>
                <w:tcW w:w="4111" w:type="dxa"/>
              </w:tcPr>
            </w:tcPrChange>
          </w:tcPr>
          <w:p w14:paraId="53F985F8" w14:textId="77777777" w:rsidR="00E562D9" w:rsidRDefault="00E562D9" w:rsidP="00002A5E">
            <w:pPr>
              <w:rPr>
                <w:sz w:val="24"/>
                <w:szCs w:val="24"/>
              </w:rPr>
            </w:pPr>
            <w:r>
              <w:rPr>
                <w:sz w:val="24"/>
                <w:szCs w:val="24"/>
              </w:rPr>
              <w:t>Milestones to achieve:</w:t>
            </w:r>
          </w:p>
        </w:tc>
        <w:tc>
          <w:tcPr>
            <w:tcW w:w="2693" w:type="dxa"/>
            <w:tcPrChange w:id="115" w:author="Laura Tarbard" w:date="2022-02-01T20:41:00Z">
              <w:tcPr>
                <w:tcW w:w="2693" w:type="dxa"/>
              </w:tcPr>
            </w:tcPrChange>
          </w:tcPr>
          <w:p w14:paraId="26956B7D" w14:textId="77777777" w:rsidR="00E562D9" w:rsidRDefault="00E562D9" w:rsidP="00002A5E">
            <w:pPr>
              <w:rPr>
                <w:sz w:val="24"/>
                <w:szCs w:val="24"/>
              </w:rPr>
            </w:pPr>
            <w:r>
              <w:rPr>
                <w:sz w:val="24"/>
                <w:szCs w:val="24"/>
              </w:rPr>
              <w:t>Impact and evidence</w:t>
            </w:r>
          </w:p>
        </w:tc>
        <w:tc>
          <w:tcPr>
            <w:tcW w:w="1418" w:type="dxa"/>
            <w:tcPrChange w:id="116" w:author="Laura Tarbard" w:date="2022-02-01T20:41:00Z">
              <w:tcPr>
                <w:tcW w:w="1418" w:type="dxa"/>
              </w:tcPr>
            </w:tcPrChange>
          </w:tcPr>
          <w:p w14:paraId="4D495F92" w14:textId="77777777" w:rsidR="00E562D9" w:rsidRDefault="00E562D9" w:rsidP="00002A5E">
            <w:pPr>
              <w:jc w:val="center"/>
              <w:rPr>
                <w:sz w:val="24"/>
                <w:szCs w:val="24"/>
              </w:rPr>
            </w:pPr>
            <w:r>
              <w:rPr>
                <w:sz w:val="24"/>
                <w:szCs w:val="24"/>
              </w:rPr>
              <w:t>Funding Allocated:</w:t>
            </w:r>
          </w:p>
        </w:tc>
      </w:tr>
      <w:tr w:rsidR="00E562D9" w14:paraId="14EC515B" w14:textId="77777777" w:rsidTr="00AA0649">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17" w:author="Laura Tarbard" w:date="2022-02-01T20:41:00Z">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2263" w:type="dxa"/>
            <w:tcPrChange w:id="118" w:author="Laura Tarbard" w:date="2022-02-01T20:41:00Z">
              <w:tcPr>
                <w:tcW w:w="2263" w:type="dxa"/>
              </w:tcPr>
            </w:tcPrChange>
          </w:tcPr>
          <w:p w14:paraId="5729E94D" w14:textId="77777777" w:rsidR="00E562D9" w:rsidRDefault="00E562D9" w:rsidP="00AB023E">
            <w:pPr>
              <w:widowControl w:val="0"/>
              <w:pBdr>
                <w:top w:val="nil"/>
                <w:left w:val="nil"/>
                <w:bottom w:val="nil"/>
                <w:right w:val="nil"/>
                <w:between w:val="nil"/>
              </w:pBdr>
              <w:spacing w:line="288" w:lineRule="auto"/>
              <w:ind w:left="68" w:right="102"/>
              <w:rPr>
                <w:color w:val="000000"/>
                <w:sz w:val="24"/>
                <w:szCs w:val="24"/>
              </w:rPr>
            </w:pPr>
            <w:r>
              <w:rPr>
                <w:color w:val="000000"/>
                <w:sz w:val="24"/>
                <w:szCs w:val="24"/>
              </w:rPr>
              <w:t xml:space="preserve">Review the quality of extra-curricular provision including: </w:t>
            </w:r>
          </w:p>
          <w:p w14:paraId="7DE808E2"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Range of activities offered, </w:t>
            </w:r>
          </w:p>
          <w:p w14:paraId="49A9C51B"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Ensure the enhancement and extension of our curriculum provision,</w:t>
            </w:r>
          </w:p>
          <w:p w14:paraId="10FB7228"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Inclusive practice,</w:t>
            </w:r>
          </w:p>
          <w:p w14:paraId="195717BD"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The promotion of </w:t>
            </w:r>
            <w:r>
              <w:rPr>
                <w:color w:val="000000"/>
                <w:sz w:val="24"/>
                <w:szCs w:val="24"/>
              </w:rPr>
              <w:lastRenderedPageBreak/>
              <w:t xml:space="preserve">active, healthy lifestyles, </w:t>
            </w:r>
          </w:p>
          <w:p w14:paraId="3D3671C5"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Quality of staff providing the activity, </w:t>
            </w:r>
          </w:p>
          <w:p w14:paraId="6CB770AD"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Pupil needs/interests (Pupil Voice), </w:t>
            </w:r>
          </w:p>
          <w:p w14:paraId="546A7C15"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Partnerships and links with clubs, </w:t>
            </w:r>
          </w:p>
          <w:p w14:paraId="14270660" w14:textId="77777777" w:rsidR="00E562D9" w:rsidRDefault="00E562D9" w:rsidP="00002A5E">
            <w:pPr>
              <w:numPr>
                <w:ilvl w:val="0"/>
                <w:numId w:val="4"/>
              </w:numPr>
              <w:pBdr>
                <w:top w:val="nil"/>
                <w:left w:val="nil"/>
                <w:bottom w:val="nil"/>
                <w:right w:val="nil"/>
                <w:between w:val="nil"/>
              </w:pBdr>
              <w:rPr>
                <w:color w:val="000000"/>
                <w:sz w:val="24"/>
                <w:szCs w:val="24"/>
              </w:rPr>
            </w:pPr>
            <w:r>
              <w:rPr>
                <w:color w:val="000000"/>
                <w:sz w:val="24"/>
                <w:szCs w:val="24"/>
              </w:rPr>
              <w:t>Provision for talented athletes.</w:t>
            </w:r>
          </w:p>
        </w:tc>
        <w:tc>
          <w:tcPr>
            <w:tcW w:w="4395" w:type="dxa"/>
            <w:tcPrChange w:id="119" w:author="Laura Tarbard" w:date="2022-02-01T20:41:00Z">
              <w:tcPr>
                <w:tcW w:w="5245" w:type="dxa"/>
              </w:tcPr>
            </w:tcPrChange>
          </w:tcPr>
          <w:p w14:paraId="382C5510" w14:textId="77777777" w:rsidR="00077573" w:rsidRDefault="00077573" w:rsidP="00002A5E">
            <w:pPr>
              <w:rPr>
                <w:sz w:val="24"/>
                <w:szCs w:val="24"/>
              </w:rPr>
            </w:pPr>
            <w:r>
              <w:rPr>
                <w:sz w:val="24"/>
                <w:szCs w:val="24"/>
              </w:rPr>
              <w:lastRenderedPageBreak/>
              <w:t>Progressive Sports will plan sports lessons that will give pupils a broad range of sport experiences that will link into skill development (</w:t>
            </w:r>
            <w:proofErr w:type="spellStart"/>
            <w:r>
              <w:rPr>
                <w:sz w:val="24"/>
                <w:szCs w:val="24"/>
              </w:rPr>
              <w:t>eg</w:t>
            </w:r>
            <w:proofErr w:type="spellEnd"/>
            <w:r>
              <w:rPr>
                <w:sz w:val="24"/>
                <w:szCs w:val="24"/>
              </w:rPr>
              <w:t>. ball skills, hand eye coordination)</w:t>
            </w:r>
            <w:r w:rsidR="00183D90">
              <w:rPr>
                <w:sz w:val="24"/>
                <w:szCs w:val="24"/>
              </w:rPr>
              <w:t>.</w:t>
            </w:r>
          </w:p>
          <w:p w14:paraId="17C80588" w14:textId="77777777" w:rsidR="00AB023E" w:rsidRDefault="00183D90" w:rsidP="00002A5E">
            <w:pPr>
              <w:rPr>
                <w:sz w:val="24"/>
                <w:szCs w:val="24"/>
              </w:rPr>
            </w:pPr>
            <w:r>
              <w:rPr>
                <w:sz w:val="24"/>
                <w:szCs w:val="24"/>
              </w:rPr>
              <w:t xml:space="preserve">We want to increase the participation of children in afterschool sports clubs by offering a broader range of sports and experiences they are unlikely to have a home. </w:t>
            </w:r>
          </w:p>
          <w:p w14:paraId="6F88E727" w14:textId="77777777" w:rsidR="00AB023E" w:rsidRDefault="00AB023E" w:rsidP="00002A5E">
            <w:pPr>
              <w:rPr>
                <w:sz w:val="24"/>
                <w:szCs w:val="24"/>
              </w:rPr>
            </w:pPr>
            <w:r>
              <w:rPr>
                <w:sz w:val="24"/>
                <w:szCs w:val="24"/>
              </w:rPr>
              <w:t xml:space="preserve">Sports coach will offer afterschool clubs to different target groups to provide all round opportunity </w:t>
            </w:r>
            <w:r w:rsidR="006E6E02">
              <w:rPr>
                <w:sz w:val="24"/>
                <w:szCs w:val="24"/>
              </w:rPr>
              <w:t>(</w:t>
            </w:r>
            <w:proofErr w:type="spellStart"/>
            <w:r w:rsidR="006E6E02">
              <w:rPr>
                <w:sz w:val="24"/>
                <w:szCs w:val="24"/>
              </w:rPr>
              <w:t>eg</w:t>
            </w:r>
            <w:proofErr w:type="spellEnd"/>
            <w:r w:rsidR="006E6E02">
              <w:rPr>
                <w:sz w:val="24"/>
                <w:szCs w:val="24"/>
              </w:rPr>
              <w:t>. once a month having an all-</w:t>
            </w:r>
            <w:r>
              <w:rPr>
                <w:sz w:val="24"/>
                <w:szCs w:val="24"/>
              </w:rPr>
              <w:t xml:space="preserve">girls football club). </w:t>
            </w:r>
          </w:p>
          <w:p w14:paraId="7218BE92" w14:textId="77777777" w:rsidR="00E562D9" w:rsidRDefault="00E562D9" w:rsidP="00002A5E">
            <w:pPr>
              <w:rPr>
                <w:sz w:val="24"/>
                <w:szCs w:val="24"/>
              </w:rPr>
            </w:pPr>
            <w:r>
              <w:rPr>
                <w:sz w:val="24"/>
                <w:szCs w:val="24"/>
              </w:rPr>
              <w:t>We want to link the skills being learnt in clubs to external competitions so the school can field more teams.</w:t>
            </w:r>
          </w:p>
          <w:p w14:paraId="3A53ED89" w14:textId="77777777" w:rsidR="00E562D9" w:rsidRDefault="00E562D9" w:rsidP="00002A5E">
            <w:pPr>
              <w:rPr>
                <w:sz w:val="24"/>
                <w:szCs w:val="24"/>
              </w:rPr>
            </w:pPr>
            <w:r>
              <w:rPr>
                <w:sz w:val="24"/>
                <w:szCs w:val="24"/>
              </w:rPr>
              <w:lastRenderedPageBreak/>
              <w:t>Certain target children benefit greatly from booster sessions which are provided over and above the school’s statutory requirements.</w:t>
            </w:r>
          </w:p>
          <w:p w14:paraId="40CC7C68" w14:textId="77777777" w:rsidR="00E562D9" w:rsidRDefault="00E562D9" w:rsidP="00002A5E">
            <w:pPr>
              <w:rPr>
                <w:sz w:val="24"/>
                <w:szCs w:val="24"/>
              </w:rPr>
            </w:pPr>
            <w:r>
              <w:rPr>
                <w:sz w:val="24"/>
                <w:szCs w:val="24"/>
              </w:rPr>
              <w:t xml:space="preserve">The Courtney K </w:t>
            </w:r>
            <w:r w:rsidR="00AB023E">
              <w:rPr>
                <w:sz w:val="24"/>
                <w:szCs w:val="24"/>
              </w:rPr>
              <w:t>has</w:t>
            </w:r>
            <w:r>
              <w:rPr>
                <w:sz w:val="24"/>
                <w:szCs w:val="24"/>
              </w:rPr>
              <w:t xml:space="preserve"> been such a success</w:t>
            </w:r>
            <w:r w:rsidR="00AB023E">
              <w:rPr>
                <w:sz w:val="24"/>
                <w:szCs w:val="24"/>
              </w:rPr>
              <w:t xml:space="preserve"> that it will continue this year. Hopefully, we will be able to offer fundraising opportunities and spectators will be able to support. </w:t>
            </w:r>
          </w:p>
          <w:p w14:paraId="7FCD813C" w14:textId="77777777" w:rsidR="00E562D9" w:rsidRDefault="00E562D9" w:rsidP="00002A5E">
            <w:pPr>
              <w:rPr>
                <w:sz w:val="24"/>
                <w:szCs w:val="24"/>
              </w:rPr>
            </w:pPr>
          </w:p>
        </w:tc>
        <w:tc>
          <w:tcPr>
            <w:tcW w:w="4961" w:type="dxa"/>
            <w:tcPrChange w:id="120" w:author="Laura Tarbard" w:date="2022-02-01T20:41:00Z">
              <w:tcPr>
                <w:tcW w:w="4111" w:type="dxa"/>
              </w:tcPr>
            </w:tcPrChange>
          </w:tcPr>
          <w:p w14:paraId="09E3EABD" w14:textId="59FFEE09" w:rsidR="00E562D9" w:rsidRPr="00AB023E" w:rsidRDefault="00E562D9" w:rsidP="00002A5E">
            <w:pPr>
              <w:rPr>
                <w:sz w:val="24"/>
                <w:szCs w:val="24"/>
              </w:rPr>
            </w:pPr>
            <w:r w:rsidRPr="00AB023E">
              <w:rPr>
                <w:sz w:val="24"/>
                <w:szCs w:val="24"/>
              </w:rPr>
              <w:lastRenderedPageBreak/>
              <w:t>S</w:t>
            </w:r>
            <w:r w:rsidR="00002A5E">
              <w:rPr>
                <w:sz w:val="24"/>
                <w:szCs w:val="24"/>
              </w:rPr>
              <w:t xml:space="preserve">ports Coach to </w:t>
            </w:r>
            <w:del w:id="121" w:author="Laura Tarbard" w:date="2022-02-01T15:22:00Z">
              <w:r w:rsidR="00002A5E" w:rsidDel="00741937">
                <w:rPr>
                  <w:sz w:val="24"/>
                  <w:szCs w:val="24"/>
                </w:rPr>
                <w:delText xml:space="preserve">offer </w:delText>
              </w:r>
            </w:del>
            <w:ins w:id="122" w:author="Laura Tarbard" w:date="2022-02-01T15:22:00Z">
              <w:r w:rsidR="00741937">
                <w:rPr>
                  <w:sz w:val="24"/>
                  <w:szCs w:val="24"/>
                </w:rPr>
                <w:t xml:space="preserve">continue offering </w:t>
              </w:r>
            </w:ins>
            <w:r w:rsidR="00002A5E">
              <w:rPr>
                <w:sz w:val="24"/>
                <w:szCs w:val="24"/>
              </w:rPr>
              <w:t xml:space="preserve">a range of </w:t>
            </w:r>
            <w:r w:rsidRPr="00AB023E">
              <w:rPr>
                <w:sz w:val="24"/>
                <w:szCs w:val="24"/>
              </w:rPr>
              <w:t xml:space="preserve">extra-curricular clubs, open for all children in all years and to monitor which children </w:t>
            </w:r>
            <w:r w:rsidR="00002A5E">
              <w:rPr>
                <w:sz w:val="24"/>
                <w:szCs w:val="24"/>
              </w:rPr>
              <w:t xml:space="preserve">are frequently </w:t>
            </w:r>
            <w:r w:rsidRPr="00AB023E">
              <w:rPr>
                <w:sz w:val="24"/>
                <w:szCs w:val="24"/>
              </w:rPr>
              <w:t>taking part.</w:t>
            </w:r>
            <w:r w:rsidR="00002A5E">
              <w:rPr>
                <w:color w:val="000000"/>
                <w:sz w:val="24"/>
                <w:szCs w:val="24"/>
              </w:rPr>
              <w:t xml:space="preserve"> These groups will be monitored and reviewed if the same children are signing up. </w:t>
            </w:r>
            <w:r w:rsidRPr="00AB023E">
              <w:rPr>
                <w:sz w:val="24"/>
                <w:szCs w:val="24"/>
              </w:rPr>
              <w:t xml:space="preserve"> (T1-6)  </w:t>
            </w:r>
          </w:p>
          <w:p w14:paraId="07B10598" w14:textId="77777777" w:rsidR="00AB023E" w:rsidRDefault="00AB023E" w:rsidP="00E562D9">
            <w:pPr>
              <w:numPr>
                <w:ilvl w:val="0"/>
                <w:numId w:val="3"/>
              </w:numPr>
              <w:pBdr>
                <w:top w:val="nil"/>
                <w:left w:val="nil"/>
                <w:bottom w:val="nil"/>
                <w:right w:val="nil"/>
                <w:between w:val="nil"/>
              </w:pBdr>
              <w:spacing w:after="0"/>
              <w:rPr>
                <w:color w:val="000000"/>
                <w:sz w:val="24"/>
                <w:szCs w:val="24"/>
              </w:rPr>
            </w:pPr>
            <w:r>
              <w:rPr>
                <w:color w:val="000000"/>
                <w:sz w:val="24"/>
                <w:szCs w:val="24"/>
              </w:rPr>
              <w:t>Target groups: PP</w:t>
            </w:r>
            <w:bookmarkStart w:id="123" w:name="_GoBack"/>
            <w:bookmarkEnd w:id="123"/>
            <w:r>
              <w:rPr>
                <w:color w:val="000000"/>
                <w:sz w:val="24"/>
                <w:szCs w:val="24"/>
              </w:rPr>
              <w:t>, SEN, boys/girls</w:t>
            </w:r>
          </w:p>
          <w:p w14:paraId="2D303CC9" w14:textId="77777777" w:rsidR="00AB023E" w:rsidRDefault="00AB023E" w:rsidP="00AB023E">
            <w:pPr>
              <w:pBdr>
                <w:top w:val="nil"/>
                <w:left w:val="nil"/>
                <w:bottom w:val="nil"/>
                <w:right w:val="nil"/>
                <w:between w:val="nil"/>
              </w:pBdr>
              <w:spacing w:after="0"/>
              <w:rPr>
                <w:color w:val="000000"/>
                <w:sz w:val="24"/>
                <w:szCs w:val="24"/>
              </w:rPr>
            </w:pPr>
            <w:r>
              <w:rPr>
                <w:color w:val="000000"/>
                <w:sz w:val="24"/>
                <w:szCs w:val="24"/>
              </w:rPr>
              <w:t xml:space="preserve">Introduction of lunch time clubs may help with including these </w:t>
            </w:r>
            <w:r w:rsidR="00002A5E">
              <w:rPr>
                <w:color w:val="000000"/>
                <w:sz w:val="24"/>
                <w:szCs w:val="24"/>
              </w:rPr>
              <w:t xml:space="preserve">target </w:t>
            </w:r>
            <w:r>
              <w:rPr>
                <w:color w:val="000000"/>
                <w:sz w:val="24"/>
                <w:szCs w:val="24"/>
              </w:rPr>
              <w:t xml:space="preserve">groups. </w:t>
            </w:r>
          </w:p>
          <w:p w14:paraId="2E98B713" w14:textId="77777777" w:rsidR="00E562D9" w:rsidRDefault="00E562D9" w:rsidP="00002A5E">
            <w:pPr>
              <w:rPr>
                <w:sz w:val="24"/>
                <w:szCs w:val="24"/>
              </w:rPr>
            </w:pPr>
          </w:p>
          <w:p w14:paraId="33B41564" w14:textId="0474ED83" w:rsidR="00E562D9" w:rsidRDefault="00E562D9" w:rsidP="00002A5E">
            <w:pPr>
              <w:rPr>
                <w:sz w:val="24"/>
                <w:szCs w:val="24"/>
              </w:rPr>
            </w:pPr>
            <w:bookmarkStart w:id="124" w:name="_heading=h.gjdgxs" w:colFirst="0" w:colLast="0"/>
            <w:bookmarkEnd w:id="124"/>
            <w:r w:rsidRPr="00AB023E">
              <w:rPr>
                <w:sz w:val="24"/>
                <w:szCs w:val="24"/>
              </w:rPr>
              <w:t>Sports coach</w:t>
            </w:r>
            <w:r w:rsidR="00AB023E" w:rsidRPr="00AB023E">
              <w:rPr>
                <w:sz w:val="24"/>
                <w:szCs w:val="24"/>
              </w:rPr>
              <w:t xml:space="preserve">, </w:t>
            </w:r>
            <w:r w:rsidR="00AB023E">
              <w:rPr>
                <w:sz w:val="24"/>
                <w:szCs w:val="24"/>
              </w:rPr>
              <w:t>with support of PE lead and pupil voice</w:t>
            </w:r>
            <w:r w:rsidR="00AB023E" w:rsidRPr="00AB023E">
              <w:rPr>
                <w:sz w:val="24"/>
                <w:szCs w:val="24"/>
              </w:rPr>
              <w:t>,</w:t>
            </w:r>
            <w:r w:rsidRPr="00AB023E">
              <w:rPr>
                <w:sz w:val="24"/>
                <w:szCs w:val="24"/>
              </w:rPr>
              <w:t xml:space="preserve"> to </w:t>
            </w:r>
            <w:del w:id="125" w:author="Laura Tarbard" w:date="2022-02-01T15:22:00Z">
              <w:r w:rsidRPr="00AB023E" w:rsidDel="008951C6">
                <w:rPr>
                  <w:sz w:val="24"/>
                  <w:szCs w:val="24"/>
                </w:rPr>
                <w:delText xml:space="preserve">draft </w:delText>
              </w:r>
            </w:del>
            <w:ins w:id="126" w:author="Laura Tarbard" w:date="2022-02-01T15:22:00Z">
              <w:r w:rsidR="008951C6">
                <w:rPr>
                  <w:sz w:val="24"/>
                  <w:szCs w:val="24"/>
                </w:rPr>
                <w:t>draft</w:t>
              </w:r>
              <w:r w:rsidR="008951C6" w:rsidRPr="00AB023E">
                <w:rPr>
                  <w:sz w:val="24"/>
                  <w:szCs w:val="24"/>
                </w:rPr>
                <w:t xml:space="preserve"> </w:t>
              </w:r>
            </w:ins>
            <w:r w:rsidRPr="00AB023E">
              <w:rPr>
                <w:sz w:val="24"/>
                <w:szCs w:val="24"/>
              </w:rPr>
              <w:t>a comprehensive plan of all the club</w:t>
            </w:r>
            <w:r w:rsidR="00002A5E">
              <w:rPr>
                <w:sz w:val="24"/>
                <w:szCs w:val="24"/>
              </w:rPr>
              <w:t>s to run f</w:t>
            </w:r>
            <w:r w:rsidR="006E6E02">
              <w:rPr>
                <w:sz w:val="24"/>
                <w:szCs w:val="24"/>
              </w:rPr>
              <w:t xml:space="preserve">or the whole year. This will then be shared with parents so they </w:t>
            </w:r>
            <w:r w:rsidR="00002A5E">
              <w:rPr>
                <w:sz w:val="24"/>
                <w:szCs w:val="24"/>
              </w:rPr>
              <w:t xml:space="preserve">can prepare and be aware of what is up and coming in school and promote participation at home. </w:t>
            </w:r>
          </w:p>
          <w:p w14:paraId="1EA56DBB" w14:textId="77777777" w:rsidR="00E562D9" w:rsidRDefault="00E562D9" w:rsidP="00002A5E">
            <w:pPr>
              <w:rPr>
                <w:sz w:val="24"/>
                <w:szCs w:val="24"/>
              </w:rPr>
            </w:pPr>
            <w:r w:rsidRPr="00AB023E">
              <w:rPr>
                <w:sz w:val="24"/>
                <w:szCs w:val="24"/>
              </w:rPr>
              <w:lastRenderedPageBreak/>
              <w:t>Sports coach to increase the level of skills being taught in clubs and monitor the skills being evidenced. (T 5/6)</w:t>
            </w:r>
          </w:p>
          <w:p w14:paraId="4B6F4E96" w14:textId="77777777" w:rsidR="00E562D9" w:rsidDel="00392D21" w:rsidRDefault="00E562D9" w:rsidP="00002A5E">
            <w:pPr>
              <w:rPr>
                <w:del w:id="127" w:author="Laura Tarbard" w:date="2022-03-04T13:14:00Z"/>
                <w:sz w:val="24"/>
                <w:szCs w:val="24"/>
              </w:rPr>
            </w:pPr>
            <w:r>
              <w:rPr>
                <w:sz w:val="24"/>
                <w:szCs w:val="24"/>
              </w:rPr>
              <w:t>School to offer booster lessons to targeted children to increase levels of proficiency. (T6)</w:t>
            </w:r>
          </w:p>
          <w:p w14:paraId="0826BE6A" w14:textId="77777777" w:rsidR="00E562D9" w:rsidRDefault="00E562D9" w:rsidP="00002A5E">
            <w:pPr>
              <w:rPr>
                <w:sz w:val="24"/>
                <w:szCs w:val="24"/>
              </w:rPr>
            </w:pPr>
          </w:p>
          <w:p w14:paraId="5163ADE4" w14:textId="77777777" w:rsidR="00E562D9" w:rsidRDefault="00AB023E" w:rsidP="00002A5E">
            <w:pPr>
              <w:rPr>
                <w:sz w:val="24"/>
                <w:szCs w:val="24"/>
              </w:rPr>
            </w:pPr>
            <w:r>
              <w:rPr>
                <w:sz w:val="24"/>
                <w:szCs w:val="24"/>
              </w:rPr>
              <w:t xml:space="preserve">Courtney K to run </w:t>
            </w:r>
            <w:r w:rsidR="006E6E02">
              <w:rPr>
                <w:sz w:val="24"/>
                <w:szCs w:val="24"/>
              </w:rPr>
              <w:t>in</w:t>
            </w:r>
            <w:r>
              <w:rPr>
                <w:sz w:val="24"/>
                <w:szCs w:val="24"/>
              </w:rPr>
              <w:t xml:space="preserve"> T6 with the addition of fundraising. </w:t>
            </w:r>
          </w:p>
          <w:p w14:paraId="7812E54F" w14:textId="77777777" w:rsidR="00AB023E" w:rsidRDefault="00AB023E" w:rsidP="00002A5E">
            <w:pPr>
              <w:rPr>
                <w:sz w:val="24"/>
                <w:szCs w:val="24"/>
              </w:rPr>
            </w:pPr>
          </w:p>
          <w:p w14:paraId="07F3ED9B" w14:textId="77777777" w:rsidR="00E562D9" w:rsidRDefault="00E562D9" w:rsidP="00002A5E">
            <w:pPr>
              <w:rPr>
                <w:sz w:val="24"/>
                <w:szCs w:val="24"/>
              </w:rPr>
            </w:pPr>
            <w:r w:rsidRPr="00AB023E">
              <w:rPr>
                <w:sz w:val="24"/>
                <w:szCs w:val="24"/>
              </w:rPr>
              <w:t>Gold award achieved through adding two links to external sports links.</w:t>
            </w:r>
          </w:p>
          <w:p w14:paraId="33EF07FC" w14:textId="77777777" w:rsidR="00E562D9" w:rsidRDefault="00E562D9" w:rsidP="00002A5E">
            <w:pPr>
              <w:rPr>
                <w:sz w:val="24"/>
                <w:szCs w:val="24"/>
              </w:rPr>
            </w:pPr>
          </w:p>
          <w:p w14:paraId="74121C9F" w14:textId="77777777" w:rsidR="00E562D9" w:rsidRDefault="00E562D9" w:rsidP="00002A5E">
            <w:pPr>
              <w:rPr>
                <w:sz w:val="24"/>
                <w:szCs w:val="24"/>
              </w:rPr>
            </w:pPr>
          </w:p>
        </w:tc>
        <w:tc>
          <w:tcPr>
            <w:tcW w:w="2693" w:type="dxa"/>
            <w:tcPrChange w:id="128" w:author="Laura Tarbard" w:date="2022-02-01T20:41:00Z">
              <w:tcPr>
                <w:tcW w:w="2693" w:type="dxa"/>
              </w:tcPr>
            </w:tcPrChange>
          </w:tcPr>
          <w:p w14:paraId="75E0E3F0" w14:textId="77777777" w:rsidR="00E562D9" w:rsidRDefault="00E562D9" w:rsidP="00002A5E">
            <w:pPr>
              <w:rPr>
                <w:sz w:val="24"/>
                <w:szCs w:val="24"/>
              </w:rPr>
            </w:pPr>
          </w:p>
          <w:p w14:paraId="4F9568D8" w14:textId="77777777" w:rsidR="00E562D9" w:rsidRPr="004B1B57" w:rsidRDefault="00E562D9" w:rsidP="00002A5E">
            <w:pPr>
              <w:rPr>
                <w:sz w:val="24"/>
                <w:szCs w:val="24"/>
                <w:highlight w:val="yellow"/>
              </w:rPr>
            </w:pPr>
          </w:p>
        </w:tc>
        <w:tc>
          <w:tcPr>
            <w:tcW w:w="1418" w:type="dxa"/>
            <w:tcPrChange w:id="129" w:author="Laura Tarbard" w:date="2022-02-01T20:41:00Z">
              <w:tcPr>
                <w:tcW w:w="1418" w:type="dxa"/>
              </w:tcPr>
            </w:tcPrChange>
          </w:tcPr>
          <w:p w14:paraId="750A4DFE" w14:textId="4507204B" w:rsidR="009D7E9D" w:rsidRPr="009D7E9D" w:rsidRDefault="009D7E9D">
            <w:pPr>
              <w:jc w:val="center"/>
              <w:rPr>
                <w:ins w:id="130" w:author="Laura Tarbard" w:date="2022-02-10T15:25:00Z"/>
                <w:rFonts w:asciiTheme="minorHAnsi" w:hAnsiTheme="minorHAnsi" w:cstheme="minorHAnsi"/>
                <w:iCs/>
                <w:spacing w:val="3"/>
                <w:sz w:val="24"/>
                <w:szCs w:val="20"/>
                <w:shd w:val="clear" w:color="auto" w:fill="FFFFFF"/>
                <w:rPrChange w:id="131" w:author="Laura Tarbard" w:date="2022-02-10T15:25:00Z">
                  <w:rPr>
                    <w:ins w:id="132" w:author="Laura Tarbard" w:date="2022-02-10T15:25:00Z"/>
                    <w:rFonts w:ascii="Helvetica" w:hAnsi="Helvetica"/>
                    <w:i/>
                    <w:iCs/>
                    <w:color w:val="777777"/>
                    <w:spacing w:val="3"/>
                    <w:sz w:val="20"/>
                    <w:szCs w:val="20"/>
                    <w:shd w:val="clear" w:color="auto" w:fill="FFFFFF"/>
                  </w:rPr>
                </w:rPrChange>
              </w:rPr>
            </w:pPr>
            <w:ins w:id="133" w:author="Laura Tarbard" w:date="2022-02-10T15:25:00Z">
              <w:r w:rsidRPr="009D7E9D">
                <w:rPr>
                  <w:rFonts w:asciiTheme="minorHAnsi" w:hAnsiTheme="minorHAnsi" w:cstheme="minorHAnsi"/>
                  <w:iCs/>
                  <w:spacing w:val="3"/>
                  <w:sz w:val="24"/>
                  <w:szCs w:val="20"/>
                  <w:shd w:val="clear" w:color="auto" w:fill="FFFFFF"/>
                  <w:rPrChange w:id="134" w:author="Laura Tarbard" w:date="2022-02-10T15:25:00Z">
                    <w:rPr>
                      <w:rFonts w:ascii="Helvetica" w:hAnsi="Helvetica"/>
                      <w:i/>
                      <w:iCs/>
                      <w:color w:val="777777"/>
                      <w:spacing w:val="3"/>
                      <w:sz w:val="20"/>
                      <w:szCs w:val="20"/>
                      <w:shd w:val="clear" w:color="auto" w:fill="FFFFFF"/>
                    </w:rPr>
                  </w:rPrChange>
                </w:rPr>
                <w:t>£3780 (out of school club)</w:t>
              </w:r>
            </w:ins>
          </w:p>
          <w:p w14:paraId="01E79712" w14:textId="77777777" w:rsidR="009D7E9D" w:rsidRPr="009D7E9D" w:rsidRDefault="009D7E9D" w:rsidP="00002A5E">
            <w:pPr>
              <w:jc w:val="center"/>
              <w:rPr>
                <w:ins w:id="135" w:author="Laura Tarbard" w:date="2022-02-10T15:25:00Z"/>
                <w:rFonts w:asciiTheme="minorHAnsi" w:hAnsiTheme="minorHAnsi" w:cstheme="minorHAnsi"/>
                <w:iCs/>
                <w:spacing w:val="3"/>
                <w:sz w:val="24"/>
                <w:szCs w:val="20"/>
                <w:shd w:val="clear" w:color="auto" w:fill="FFFFFF"/>
                <w:rPrChange w:id="136" w:author="Laura Tarbard" w:date="2022-02-10T15:25:00Z">
                  <w:rPr>
                    <w:ins w:id="137" w:author="Laura Tarbard" w:date="2022-02-10T15:25:00Z"/>
                    <w:rFonts w:ascii="Helvetica" w:hAnsi="Helvetica"/>
                    <w:i/>
                    <w:iCs/>
                    <w:color w:val="777777"/>
                    <w:spacing w:val="3"/>
                    <w:sz w:val="20"/>
                    <w:szCs w:val="20"/>
                    <w:shd w:val="clear" w:color="auto" w:fill="FFFFFF"/>
                  </w:rPr>
                </w:rPrChange>
              </w:rPr>
            </w:pPr>
          </w:p>
          <w:p w14:paraId="31E40DA5" w14:textId="5C025232" w:rsidR="00E562D9" w:rsidRPr="00AB023E" w:rsidRDefault="009D7E9D" w:rsidP="00002A5E">
            <w:pPr>
              <w:jc w:val="center"/>
              <w:rPr>
                <w:sz w:val="24"/>
                <w:szCs w:val="24"/>
                <w:highlight w:val="red"/>
              </w:rPr>
            </w:pPr>
            <w:ins w:id="138" w:author="Laura Tarbard" w:date="2022-02-10T15:25:00Z">
              <w:r w:rsidRPr="009D7E9D">
                <w:rPr>
                  <w:rFonts w:asciiTheme="minorHAnsi" w:hAnsiTheme="minorHAnsi" w:cstheme="minorHAnsi"/>
                  <w:iCs/>
                  <w:spacing w:val="3"/>
                  <w:sz w:val="24"/>
                  <w:szCs w:val="20"/>
                  <w:shd w:val="clear" w:color="auto" w:fill="FFFFFF"/>
                  <w:rPrChange w:id="139" w:author="Laura Tarbard" w:date="2022-02-10T15:25:00Z">
                    <w:rPr>
                      <w:rFonts w:ascii="Helvetica" w:hAnsi="Helvetica"/>
                      <w:i/>
                      <w:iCs/>
                      <w:color w:val="777777"/>
                      <w:spacing w:val="3"/>
                      <w:sz w:val="20"/>
                      <w:szCs w:val="20"/>
                      <w:shd w:val="clear" w:color="auto" w:fill="FFFFFF"/>
                    </w:rPr>
                  </w:rPrChange>
                </w:rPr>
                <w:t xml:space="preserve"> £500 (Admin support)</w:t>
              </w:r>
            </w:ins>
          </w:p>
        </w:tc>
      </w:tr>
    </w:tbl>
    <w:p w14:paraId="48F9BE70" w14:textId="77777777" w:rsidR="00E562D9" w:rsidDel="00AA0649" w:rsidRDefault="00E562D9" w:rsidP="00E562D9">
      <w:pPr>
        <w:rPr>
          <w:del w:id="140" w:author="Laura Tarbard" w:date="2022-02-01T20:41:00Z"/>
        </w:rPr>
      </w:pPr>
    </w:p>
    <w:p w14:paraId="300BB93D" w14:textId="77777777" w:rsidR="00E562D9" w:rsidRDefault="00E562D9" w:rsidP="00E562D9">
      <w:del w:id="141" w:author="Laura Tarbard" w:date="2022-02-01T20:41:00Z">
        <w:r w:rsidDel="00AA0649">
          <w:br w:type="page"/>
        </w:r>
      </w:del>
    </w:p>
    <w:tbl>
      <w:tblPr>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337"/>
        <w:gridCol w:w="4395"/>
        <w:gridCol w:w="4961"/>
        <w:gridCol w:w="2551"/>
        <w:gridCol w:w="1442"/>
        <w:gridCol w:w="11"/>
        <w:tblGridChange w:id="142">
          <w:tblGrid>
            <w:gridCol w:w="1926"/>
            <w:gridCol w:w="337"/>
            <w:gridCol w:w="5245"/>
            <w:gridCol w:w="4111"/>
            <w:gridCol w:w="2551"/>
            <w:gridCol w:w="1442"/>
            <w:gridCol w:w="11"/>
          </w:tblGrid>
        </w:tblGridChange>
      </w:tblGrid>
      <w:tr w:rsidR="00AB023E" w14:paraId="7CCFDB73" w14:textId="77777777" w:rsidTr="00AB023E">
        <w:trPr>
          <w:gridAfter w:val="1"/>
          <w:wAfter w:w="11" w:type="dxa"/>
        </w:trPr>
        <w:tc>
          <w:tcPr>
            <w:tcW w:w="1926" w:type="dxa"/>
            <w:tcBorders>
              <w:top w:val="single" w:sz="4" w:space="0" w:color="000000"/>
              <w:left w:val="single" w:sz="4" w:space="0" w:color="000000"/>
              <w:bottom w:val="single" w:sz="4" w:space="0" w:color="000000"/>
              <w:right w:val="single" w:sz="4" w:space="0" w:color="000000"/>
            </w:tcBorders>
          </w:tcPr>
          <w:p w14:paraId="4CCE17E0" w14:textId="77777777" w:rsidR="00AB023E" w:rsidRDefault="00AB023E" w:rsidP="00002A5E">
            <w:pPr>
              <w:rPr>
                <w:b/>
                <w:i/>
                <w:color w:val="1F4E79"/>
                <w:sz w:val="24"/>
                <w:szCs w:val="24"/>
              </w:rPr>
            </w:pPr>
          </w:p>
        </w:tc>
        <w:tc>
          <w:tcPr>
            <w:tcW w:w="13686" w:type="dxa"/>
            <w:gridSpan w:val="5"/>
            <w:tcBorders>
              <w:top w:val="single" w:sz="4" w:space="0" w:color="000000"/>
              <w:left w:val="single" w:sz="4" w:space="0" w:color="000000"/>
              <w:bottom w:val="single" w:sz="4" w:space="0" w:color="000000"/>
              <w:right w:val="single" w:sz="4" w:space="0" w:color="000000"/>
            </w:tcBorders>
          </w:tcPr>
          <w:p w14:paraId="1976C77E" w14:textId="77777777" w:rsidR="00AB023E" w:rsidRDefault="00AB023E" w:rsidP="00002A5E">
            <w:pPr>
              <w:rPr>
                <w:i/>
                <w:sz w:val="24"/>
                <w:szCs w:val="24"/>
              </w:rPr>
            </w:pPr>
            <w:r>
              <w:rPr>
                <w:b/>
                <w:i/>
                <w:color w:val="1F4E79"/>
                <w:sz w:val="24"/>
                <w:szCs w:val="24"/>
              </w:rPr>
              <w:t xml:space="preserve">Key Indicator 4: </w:t>
            </w:r>
            <w:r>
              <w:rPr>
                <w:i/>
                <w:color w:val="1F4E79"/>
                <w:sz w:val="24"/>
                <w:szCs w:val="24"/>
              </w:rPr>
              <w:t>Increased participation in competitive sport.</w:t>
            </w:r>
          </w:p>
        </w:tc>
      </w:tr>
      <w:tr w:rsidR="00AB023E" w14:paraId="0BA5935A" w14:textId="77777777" w:rsidTr="00AA0649">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43" w:author="Laura Tarbard" w:date="2022-02-01T20:41:00Z">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2263" w:type="dxa"/>
            <w:gridSpan w:val="2"/>
            <w:tcBorders>
              <w:top w:val="single" w:sz="4" w:space="0" w:color="000000"/>
            </w:tcBorders>
            <w:tcPrChange w:id="144" w:author="Laura Tarbard" w:date="2022-02-01T20:41:00Z">
              <w:tcPr>
                <w:tcW w:w="2263" w:type="dxa"/>
                <w:gridSpan w:val="2"/>
                <w:tcBorders>
                  <w:top w:val="single" w:sz="4" w:space="0" w:color="000000"/>
                </w:tcBorders>
              </w:tcPr>
            </w:tcPrChange>
          </w:tcPr>
          <w:p w14:paraId="4D22D133" w14:textId="77777777" w:rsidR="00AB023E" w:rsidRDefault="00AB023E" w:rsidP="00002A5E">
            <w:pPr>
              <w:rPr>
                <w:sz w:val="24"/>
                <w:szCs w:val="24"/>
              </w:rPr>
            </w:pPr>
            <w:r>
              <w:rPr>
                <w:sz w:val="24"/>
                <w:szCs w:val="24"/>
              </w:rPr>
              <w:t xml:space="preserve">School focus with clarity on intended </w:t>
            </w:r>
            <w:r>
              <w:rPr>
                <w:b/>
                <w:sz w:val="24"/>
                <w:szCs w:val="24"/>
              </w:rPr>
              <w:t>impact of pupils:</w:t>
            </w:r>
          </w:p>
        </w:tc>
        <w:tc>
          <w:tcPr>
            <w:tcW w:w="4395" w:type="dxa"/>
            <w:tcBorders>
              <w:top w:val="single" w:sz="4" w:space="0" w:color="000000"/>
            </w:tcBorders>
            <w:tcPrChange w:id="145" w:author="Laura Tarbard" w:date="2022-02-01T20:41:00Z">
              <w:tcPr>
                <w:tcW w:w="5245" w:type="dxa"/>
                <w:tcBorders>
                  <w:top w:val="single" w:sz="4" w:space="0" w:color="000000"/>
                </w:tcBorders>
              </w:tcPr>
            </w:tcPrChange>
          </w:tcPr>
          <w:p w14:paraId="4BC06645" w14:textId="77777777" w:rsidR="00AB023E" w:rsidRDefault="00AB023E" w:rsidP="00002A5E">
            <w:pPr>
              <w:rPr>
                <w:sz w:val="24"/>
                <w:szCs w:val="24"/>
              </w:rPr>
            </w:pPr>
            <w:r>
              <w:rPr>
                <w:sz w:val="24"/>
                <w:szCs w:val="24"/>
              </w:rPr>
              <w:t>Rationale for choice:</w:t>
            </w:r>
          </w:p>
        </w:tc>
        <w:tc>
          <w:tcPr>
            <w:tcW w:w="4961" w:type="dxa"/>
            <w:tcBorders>
              <w:top w:val="single" w:sz="4" w:space="0" w:color="000000"/>
            </w:tcBorders>
            <w:tcPrChange w:id="146" w:author="Laura Tarbard" w:date="2022-02-01T20:41:00Z">
              <w:tcPr>
                <w:tcW w:w="4111" w:type="dxa"/>
                <w:tcBorders>
                  <w:top w:val="single" w:sz="4" w:space="0" w:color="000000"/>
                </w:tcBorders>
              </w:tcPr>
            </w:tcPrChange>
          </w:tcPr>
          <w:p w14:paraId="2F204F9E" w14:textId="77777777" w:rsidR="00AB023E" w:rsidRDefault="00AB023E" w:rsidP="00002A5E">
            <w:pPr>
              <w:rPr>
                <w:sz w:val="24"/>
                <w:szCs w:val="24"/>
              </w:rPr>
            </w:pPr>
            <w:r>
              <w:rPr>
                <w:sz w:val="24"/>
                <w:szCs w:val="24"/>
              </w:rPr>
              <w:t>Milestones to achieve:</w:t>
            </w:r>
          </w:p>
        </w:tc>
        <w:tc>
          <w:tcPr>
            <w:tcW w:w="2551" w:type="dxa"/>
            <w:tcBorders>
              <w:top w:val="single" w:sz="4" w:space="0" w:color="000000"/>
            </w:tcBorders>
            <w:tcPrChange w:id="147" w:author="Laura Tarbard" w:date="2022-02-01T20:41:00Z">
              <w:tcPr>
                <w:tcW w:w="2551" w:type="dxa"/>
                <w:tcBorders>
                  <w:top w:val="single" w:sz="4" w:space="0" w:color="000000"/>
                </w:tcBorders>
              </w:tcPr>
            </w:tcPrChange>
          </w:tcPr>
          <w:p w14:paraId="059B1F1E" w14:textId="0F557B72" w:rsidR="00AB023E" w:rsidRDefault="009D7E9D">
            <w:pPr>
              <w:rPr>
                <w:sz w:val="24"/>
                <w:szCs w:val="24"/>
              </w:rPr>
              <w:pPrChange w:id="148" w:author="Laura Tarbard" w:date="2022-02-10T15:30:00Z">
                <w:pPr>
                  <w:jc w:val="center"/>
                </w:pPr>
              </w:pPrChange>
            </w:pPr>
            <w:ins w:id="149" w:author="Laura Tarbard" w:date="2022-02-10T15:30:00Z">
              <w:r>
                <w:rPr>
                  <w:sz w:val="24"/>
                  <w:szCs w:val="24"/>
                </w:rPr>
                <w:t>Impact and evidence</w:t>
              </w:r>
            </w:ins>
          </w:p>
        </w:tc>
        <w:tc>
          <w:tcPr>
            <w:tcW w:w="1453" w:type="dxa"/>
            <w:gridSpan w:val="2"/>
            <w:tcBorders>
              <w:top w:val="single" w:sz="4" w:space="0" w:color="000000"/>
            </w:tcBorders>
            <w:tcPrChange w:id="150" w:author="Laura Tarbard" w:date="2022-02-01T20:41:00Z">
              <w:tcPr>
                <w:tcW w:w="1453" w:type="dxa"/>
                <w:gridSpan w:val="2"/>
                <w:tcBorders>
                  <w:top w:val="single" w:sz="4" w:space="0" w:color="000000"/>
                </w:tcBorders>
              </w:tcPr>
            </w:tcPrChange>
          </w:tcPr>
          <w:p w14:paraId="2B0576A6" w14:textId="77777777" w:rsidR="00AB023E" w:rsidRDefault="00AB023E" w:rsidP="00002A5E">
            <w:pPr>
              <w:jc w:val="center"/>
              <w:rPr>
                <w:sz w:val="24"/>
                <w:szCs w:val="24"/>
              </w:rPr>
            </w:pPr>
            <w:r>
              <w:rPr>
                <w:sz w:val="24"/>
                <w:szCs w:val="24"/>
              </w:rPr>
              <w:t>Funding Allocated:</w:t>
            </w:r>
          </w:p>
        </w:tc>
      </w:tr>
      <w:tr w:rsidR="00AB023E" w14:paraId="4161525C" w14:textId="77777777" w:rsidTr="00AA0649">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51" w:author="Laura Tarbard" w:date="2022-02-01T20:41:00Z">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2263" w:type="dxa"/>
            <w:gridSpan w:val="2"/>
            <w:tcPrChange w:id="152" w:author="Laura Tarbard" w:date="2022-02-01T20:41:00Z">
              <w:tcPr>
                <w:tcW w:w="2263" w:type="dxa"/>
                <w:gridSpan w:val="2"/>
              </w:tcPr>
            </w:tcPrChange>
          </w:tcPr>
          <w:p w14:paraId="6A129D63" w14:textId="77777777" w:rsidR="00AB023E" w:rsidRDefault="00AB023E" w:rsidP="00002A5E">
            <w:pPr>
              <w:rPr>
                <w:sz w:val="24"/>
                <w:szCs w:val="24"/>
              </w:rPr>
            </w:pPr>
            <w:r>
              <w:rPr>
                <w:sz w:val="24"/>
                <w:szCs w:val="24"/>
              </w:rPr>
              <w:t xml:space="preserve">Provide opportunities for all children to take part in competitive sport: personal achievements, within their houses (level 1 </w:t>
            </w:r>
            <w:r>
              <w:rPr>
                <w:sz w:val="24"/>
                <w:szCs w:val="24"/>
              </w:rPr>
              <w:lastRenderedPageBreak/>
              <w:t>competitions) and against other schools/ tournaments (level 2 competitions).</w:t>
            </w:r>
          </w:p>
        </w:tc>
        <w:tc>
          <w:tcPr>
            <w:tcW w:w="4395" w:type="dxa"/>
            <w:tcPrChange w:id="153" w:author="Laura Tarbard" w:date="2022-02-01T20:41:00Z">
              <w:tcPr>
                <w:tcW w:w="5245" w:type="dxa"/>
              </w:tcPr>
            </w:tcPrChange>
          </w:tcPr>
          <w:p w14:paraId="672CD9EC" w14:textId="77777777" w:rsidR="00AB023E" w:rsidRPr="00AB023E" w:rsidRDefault="00AB023E" w:rsidP="00AB023E">
            <w:pPr>
              <w:pStyle w:val="ListParagraph"/>
              <w:numPr>
                <w:ilvl w:val="0"/>
                <w:numId w:val="7"/>
              </w:numPr>
              <w:rPr>
                <w:sz w:val="24"/>
                <w:szCs w:val="24"/>
              </w:rPr>
            </w:pPr>
            <w:r w:rsidRPr="00AB023E">
              <w:rPr>
                <w:sz w:val="24"/>
                <w:szCs w:val="24"/>
              </w:rPr>
              <w:lastRenderedPageBreak/>
              <w:t>Courtney Primary School to boost inter-house competitions within school. The new houses will mean a larger number of children that can compete more frequently in competitions that will be based on PE lessons.</w:t>
            </w:r>
          </w:p>
          <w:p w14:paraId="3EB10F59" w14:textId="77777777" w:rsidR="00AB023E" w:rsidRPr="00AB023E" w:rsidRDefault="00AB023E" w:rsidP="00AB023E">
            <w:pPr>
              <w:pStyle w:val="ListParagraph"/>
              <w:numPr>
                <w:ilvl w:val="0"/>
                <w:numId w:val="7"/>
              </w:numPr>
              <w:rPr>
                <w:sz w:val="24"/>
                <w:szCs w:val="24"/>
              </w:rPr>
            </w:pPr>
            <w:r w:rsidRPr="00AB023E">
              <w:rPr>
                <w:sz w:val="24"/>
                <w:szCs w:val="24"/>
              </w:rPr>
              <w:lastRenderedPageBreak/>
              <w:t xml:space="preserve">Courtney Primary School to be in contact with envision hub and other local schools to begin developing a competition rota. Competitions will be based on PE games or afterschool club sports. </w:t>
            </w:r>
          </w:p>
          <w:p w14:paraId="29A6904A" w14:textId="77777777" w:rsidR="00AB023E" w:rsidRPr="00AB023E" w:rsidRDefault="00AB023E" w:rsidP="00AB023E">
            <w:pPr>
              <w:pStyle w:val="ListParagraph"/>
              <w:numPr>
                <w:ilvl w:val="0"/>
                <w:numId w:val="7"/>
              </w:numPr>
              <w:rPr>
                <w:sz w:val="24"/>
                <w:szCs w:val="24"/>
              </w:rPr>
            </w:pPr>
            <w:r w:rsidRPr="00AB023E">
              <w:rPr>
                <w:sz w:val="24"/>
                <w:szCs w:val="24"/>
              </w:rPr>
              <w:t>Parents were often unable or unwilling to take pupils to events and it was found that participation increased if the school provided transport and the sports coach accompanied them.</w:t>
            </w:r>
          </w:p>
          <w:p w14:paraId="75FA413E" w14:textId="77777777" w:rsidR="00AB023E" w:rsidRPr="00AB023E" w:rsidRDefault="00AB023E" w:rsidP="00AB023E">
            <w:pPr>
              <w:pStyle w:val="ListParagraph"/>
              <w:numPr>
                <w:ilvl w:val="0"/>
                <w:numId w:val="7"/>
              </w:numPr>
              <w:rPr>
                <w:sz w:val="24"/>
                <w:szCs w:val="24"/>
              </w:rPr>
            </w:pPr>
            <w:r w:rsidRPr="00AB023E">
              <w:rPr>
                <w:sz w:val="24"/>
                <w:szCs w:val="24"/>
              </w:rPr>
              <w:t>Pupils were sometimes reluctant to compete and it is felt that publicising attendance and successes will encourage children to represent the school and increase their sense of pride.</w:t>
            </w:r>
          </w:p>
          <w:p w14:paraId="1CA5E9FA" w14:textId="77777777" w:rsidR="00AB023E" w:rsidRPr="00AB023E" w:rsidRDefault="00AB023E" w:rsidP="00AB023E">
            <w:pPr>
              <w:pStyle w:val="ListParagraph"/>
              <w:numPr>
                <w:ilvl w:val="0"/>
                <w:numId w:val="7"/>
              </w:numPr>
              <w:rPr>
                <w:sz w:val="24"/>
                <w:szCs w:val="24"/>
              </w:rPr>
            </w:pPr>
            <w:r w:rsidRPr="00AB023E">
              <w:rPr>
                <w:sz w:val="24"/>
                <w:szCs w:val="24"/>
              </w:rPr>
              <w:t>Some children were very nervous about competing.  It is felt that if more competitions are run internally or with close partner schools, this will embolden more pupils to compete and build their resilience.</w:t>
            </w:r>
          </w:p>
          <w:p w14:paraId="240DD870" w14:textId="77777777" w:rsidR="00AB023E" w:rsidRDefault="00AB023E" w:rsidP="00AB023E">
            <w:pPr>
              <w:rPr>
                <w:sz w:val="24"/>
                <w:szCs w:val="24"/>
              </w:rPr>
            </w:pPr>
          </w:p>
        </w:tc>
        <w:tc>
          <w:tcPr>
            <w:tcW w:w="4961" w:type="dxa"/>
            <w:tcPrChange w:id="154" w:author="Laura Tarbard" w:date="2022-02-01T20:41:00Z">
              <w:tcPr>
                <w:tcW w:w="4111" w:type="dxa"/>
              </w:tcPr>
            </w:tcPrChange>
          </w:tcPr>
          <w:p w14:paraId="42351881" w14:textId="77777777" w:rsidR="00B275C2" w:rsidRDefault="00B275C2" w:rsidP="00B275C2">
            <w:pPr>
              <w:pStyle w:val="ListParagraph"/>
              <w:numPr>
                <w:ilvl w:val="0"/>
                <w:numId w:val="8"/>
              </w:numPr>
              <w:ind w:left="360"/>
              <w:rPr>
                <w:sz w:val="24"/>
                <w:szCs w:val="24"/>
              </w:rPr>
            </w:pPr>
            <w:r w:rsidRPr="00B275C2">
              <w:rPr>
                <w:sz w:val="24"/>
                <w:szCs w:val="24"/>
              </w:rPr>
              <w:lastRenderedPageBreak/>
              <w:t xml:space="preserve">Reintroduce external tournaments </w:t>
            </w:r>
            <w:r w:rsidR="00AB023E" w:rsidRPr="00B275C2">
              <w:rPr>
                <w:sz w:val="24"/>
                <w:szCs w:val="24"/>
              </w:rPr>
              <w:t xml:space="preserve">with pupils attending in term 5/6 </w:t>
            </w:r>
            <w:r w:rsidR="00AC19F8">
              <w:rPr>
                <w:sz w:val="24"/>
                <w:szCs w:val="24"/>
              </w:rPr>
              <w:t xml:space="preserve">– if </w:t>
            </w:r>
            <w:proofErr w:type="spellStart"/>
            <w:r w:rsidR="00AC19F8">
              <w:rPr>
                <w:sz w:val="24"/>
                <w:szCs w:val="24"/>
              </w:rPr>
              <w:t>Covid</w:t>
            </w:r>
            <w:proofErr w:type="spellEnd"/>
            <w:r w:rsidR="00AC19F8">
              <w:rPr>
                <w:sz w:val="24"/>
                <w:szCs w:val="24"/>
              </w:rPr>
              <w:t xml:space="preserve"> restrictions allow this. </w:t>
            </w:r>
          </w:p>
          <w:p w14:paraId="09F9E236" w14:textId="77777777" w:rsidR="00B275C2" w:rsidRPr="00B275C2" w:rsidRDefault="00B275C2" w:rsidP="00B275C2">
            <w:pPr>
              <w:pStyle w:val="ListParagraph"/>
              <w:ind w:left="360"/>
              <w:rPr>
                <w:sz w:val="24"/>
                <w:szCs w:val="24"/>
              </w:rPr>
            </w:pPr>
          </w:p>
          <w:p w14:paraId="5267E0D2" w14:textId="77777777" w:rsidR="00B275C2" w:rsidRDefault="00AB023E" w:rsidP="00002A5E">
            <w:pPr>
              <w:pStyle w:val="ListParagraph"/>
              <w:numPr>
                <w:ilvl w:val="0"/>
                <w:numId w:val="8"/>
              </w:numPr>
              <w:ind w:left="360"/>
              <w:rPr>
                <w:sz w:val="24"/>
                <w:szCs w:val="24"/>
              </w:rPr>
            </w:pPr>
            <w:r w:rsidRPr="00B275C2">
              <w:rPr>
                <w:sz w:val="24"/>
                <w:szCs w:val="24"/>
              </w:rPr>
              <w:t>Sports coach</w:t>
            </w:r>
            <w:r w:rsidR="00B275C2" w:rsidRPr="00B275C2">
              <w:rPr>
                <w:sz w:val="24"/>
                <w:szCs w:val="24"/>
              </w:rPr>
              <w:t xml:space="preserve"> and PE Lead to contact local schools to draft a competition calendar for the latter end of</w:t>
            </w:r>
            <w:r w:rsidR="00002A5E">
              <w:rPr>
                <w:sz w:val="24"/>
                <w:szCs w:val="24"/>
              </w:rPr>
              <w:t xml:space="preserve"> this year and early next year – </w:t>
            </w:r>
            <w:proofErr w:type="spellStart"/>
            <w:r w:rsidR="00002A5E">
              <w:rPr>
                <w:sz w:val="24"/>
                <w:szCs w:val="24"/>
              </w:rPr>
              <w:t>Covid</w:t>
            </w:r>
            <w:proofErr w:type="spellEnd"/>
            <w:r w:rsidR="00002A5E">
              <w:rPr>
                <w:sz w:val="24"/>
                <w:szCs w:val="24"/>
              </w:rPr>
              <w:t xml:space="preserve"> restriction pending. </w:t>
            </w:r>
          </w:p>
          <w:p w14:paraId="7628C2C2" w14:textId="77777777" w:rsidR="00002A5E" w:rsidRPr="00002A5E" w:rsidRDefault="00002A5E" w:rsidP="00002A5E">
            <w:pPr>
              <w:pStyle w:val="ListParagraph"/>
              <w:rPr>
                <w:sz w:val="24"/>
                <w:szCs w:val="24"/>
              </w:rPr>
            </w:pPr>
          </w:p>
          <w:p w14:paraId="14C490F4" w14:textId="77777777" w:rsidR="00002A5E" w:rsidRPr="00002A5E" w:rsidRDefault="00002A5E" w:rsidP="00002A5E">
            <w:pPr>
              <w:pStyle w:val="ListParagraph"/>
              <w:ind w:left="360"/>
              <w:rPr>
                <w:sz w:val="24"/>
                <w:szCs w:val="24"/>
              </w:rPr>
            </w:pPr>
          </w:p>
          <w:p w14:paraId="53F99983" w14:textId="77777777" w:rsidR="00AB023E" w:rsidRDefault="00AB023E" w:rsidP="00B275C2">
            <w:pPr>
              <w:pStyle w:val="ListParagraph"/>
              <w:numPr>
                <w:ilvl w:val="0"/>
                <w:numId w:val="8"/>
              </w:numPr>
              <w:ind w:left="360"/>
              <w:rPr>
                <w:sz w:val="24"/>
                <w:szCs w:val="24"/>
              </w:rPr>
            </w:pPr>
            <w:r w:rsidRPr="00B275C2">
              <w:rPr>
                <w:sz w:val="24"/>
                <w:szCs w:val="24"/>
              </w:rPr>
              <w:t xml:space="preserve">Sports coach to </w:t>
            </w:r>
            <w:r w:rsidR="00002A5E">
              <w:rPr>
                <w:sz w:val="24"/>
                <w:szCs w:val="24"/>
              </w:rPr>
              <w:t xml:space="preserve">continue </w:t>
            </w:r>
            <w:r w:rsidRPr="00B275C2">
              <w:rPr>
                <w:sz w:val="24"/>
                <w:szCs w:val="24"/>
              </w:rPr>
              <w:t>monitor</w:t>
            </w:r>
            <w:r w:rsidR="00002A5E">
              <w:rPr>
                <w:sz w:val="24"/>
                <w:szCs w:val="24"/>
              </w:rPr>
              <w:t>ing</w:t>
            </w:r>
            <w:r w:rsidRPr="00B275C2">
              <w:rPr>
                <w:sz w:val="24"/>
                <w:szCs w:val="24"/>
              </w:rPr>
              <w:t xml:space="preserve"> participation in external events and target vulnerable groups (PP, SEN, gir</w:t>
            </w:r>
            <w:r w:rsidR="00B275C2" w:rsidRPr="00B275C2">
              <w:rPr>
                <w:sz w:val="24"/>
                <w:szCs w:val="24"/>
              </w:rPr>
              <w:t>ls, overweight children) (T</w:t>
            </w:r>
            <w:r w:rsidRPr="00B275C2">
              <w:rPr>
                <w:sz w:val="24"/>
                <w:szCs w:val="24"/>
              </w:rPr>
              <w:t xml:space="preserve">5/6) </w:t>
            </w:r>
          </w:p>
          <w:p w14:paraId="29830B43" w14:textId="77777777" w:rsidR="00B275C2" w:rsidRPr="00B275C2" w:rsidRDefault="00B275C2" w:rsidP="00B275C2">
            <w:pPr>
              <w:pStyle w:val="ListParagraph"/>
              <w:ind w:left="360"/>
              <w:rPr>
                <w:sz w:val="24"/>
                <w:szCs w:val="24"/>
              </w:rPr>
            </w:pPr>
          </w:p>
          <w:p w14:paraId="2353C68F" w14:textId="6D61309E" w:rsidR="00AB023E" w:rsidDel="008951C6" w:rsidRDefault="00AB023E" w:rsidP="00B275C2">
            <w:pPr>
              <w:pStyle w:val="ListParagraph"/>
              <w:numPr>
                <w:ilvl w:val="0"/>
                <w:numId w:val="8"/>
              </w:numPr>
              <w:ind w:left="360"/>
              <w:rPr>
                <w:del w:id="155" w:author="Laura Tarbard" w:date="2022-02-01T15:23:00Z"/>
                <w:sz w:val="24"/>
                <w:szCs w:val="24"/>
              </w:rPr>
            </w:pPr>
            <w:r w:rsidRPr="00B275C2">
              <w:rPr>
                <w:sz w:val="24"/>
                <w:szCs w:val="24"/>
              </w:rPr>
              <w:t>Sports coach to continue to accompany pupils to external tournaments</w:t>
            </w:r>
            <w:ins w:id="156" w:author="Laura Tarbard" w:date="2022-02-01T15:23:00Z">
              <w:r w:rsidR="008951C6">
                <w:rPr>
                  <w:sz w:val="24"/>
                  <w:szCs w:val="24"/>
                </w:rPr>
                <w:t xml:space="preserve"> and build on the relationships with have with other local schools. </w:t>
              </w:r>
            </w:ins>
            <w:del w:id="157" w:author="Laura Tarbard" w:date="2022-02-01T15:23:00Z">
              <w:r w:rsidRPr="00B275C2" w:rsidDel="008951C6">
                <w:rPr>
                  <w:sz w:val="24"/>
                  <w:szCs w:val="24"/>
                </w:rPr>
                <w:delText xml:space="preserve">. </w:delText>
              </w:r>
            </w:del>
          </w:p>
          <w:p w14:paraId="5FF51EC9" w14:textId="77777777" w:rsidR="00B275C2" w:rsidRPr="008951C6" w:rsidRDefault="00B275C2">
            <w:pPr>
              <w:pStyle w:val="ListParagraph"/>
              <w:numPr>
                <w:ilvl w:val="0"/>
                <w:numId w:val="8"/>
              </w:numPr>
              <w:ind w:left="360"/>
              <w:rPr>
                <w:sz w:val="24"/>
                <w:szCs w:val="24"/>
                <w:rPrChange w:id="158" w:author="Laura Tarbard" w:date="2022-02-01T15:23:00Z">
                  <w:rPr/>
                </w:rPrChange>
              </w:rPr>
              <w:pPrChange w:id="159" w:author="Laura Tarbard" w:date="2022-02-01T15:23:00Z">
                <w:pPr>
                  <w:pStyle w:val="ListParagraph"/>
                </w:pPr>
              </w:pPrChange>
            </w:pPr>
          </w:p>
          <w:p w14:paraId="59AADFC2" w14:textId="77777777" w:rsidR="00B275C2" w:rsidRPr="00B275C2" w:rsidRDefault="00B275C2" w:rsidP="00B275C2">
            <w:pPr>
              <w:pStyle w:val="ListParagraph"/>
              <w:ind w:left="360"/>
              <w:rPr>
                <w:sz w:val="24"/>
                <w:szCs w:val="24"/>
              </w:rPr>
            </w:pPr>
          </w:p>
          <w:p w14:paraId="0B56EE0C" w14:textId="77777777" w:rsidR="00AB023E" w:rsidRDefault="00AB023E" w:rsidP="00B275C2">
            <w:pPr>
              <w:pStyle w:val="ListParagraph"/>
              <w:numPr>
                <w:ilvl w:val="0"/>
                <w:numId w:val="8"/>
              </w:numPr>
              <w:ind w:left="360"/>
              <w:rPr>
                <w:sz w:val="24"/>
                <w:szCs w:val="24"/>
              </w:rPr>
            </w:pPr>
            <w:r w:rsidRPr="00B275C2">
              <w:rPr>
                <w:sz w:val="24"/>
                <w:szCs w:val="24"/>
              </w:rPr>
              <w:t>School to continue to provide transport to the events to enable pupils to attend. (T 5/6)</w:t>
            </w:r>
          </w:p>
          <w:p w14:paraId="20F6EA4C" w14:textId="77777777" w:rsidR="00B275C2" w:rsidRPr="00B275C2" w:rsidRDefault="00B275C2" w:rsidP="00B275C2">
            <w:pPr>
              <w:pStyle w:val="ListParagraph"/>
              <w:ind w:left="360"/>
              <w:rPr>
                <w:sz w:val="24"/>
                <w:szCs w:val="24"/>
              </w:rPr>
            </w:pPr>
          </w:p>
          <w:p w14:paraId="3B873855" w14:textId="77777777" w:rsidR="00B275C2" w:rsidRDefault="00AB023E" w:rsidP="00B275C2">
            <w:pPr>
              <w:pStyle w:val="ListParagraph"/>
              <w:numPr>
                <w:ilvl w:val="0"/>
                <w:numId w:val="8"/>
              </w:numPr>
              <w:ind w:left="360"/>
              <w:rPr>
                <w:sz w:val="24"/>
                <w:szCs w:val="24"/>
              </w:rPr>
            </w:pPr>
            <w:r w:rsidRPr="00B275C2">
              <w:rPr>
                <w:sz w:val="24"/>
                <w:szCs w:val="24"/>
              </w:rPr>
              <w:t xml:space="preserve">Sports coach to work closely with office staff to publicise competitions attended through photos and articles, in the newsletter, on the website and on twitter and in </w:t>
            </w:r>
            <w:r w:rsidR="00B275C2" w:rsidRPr="00B275C2">
              <w:rPr>
                <w:sz w:val="24"/>
                <w:szCs w:val="24"/>
              </w:rPr>
              <w:t>assemblies. (</w:t>
            </w:r>
            <w:r w:rsidR="00B275C2">
              <w:rPr>
                <w:sz w:val="24"/>
                <w:szCs w:val="24"/>
              </w:rPr>
              <w:t>T</w:t>
            </w:r>
            <w:r w:rsidRPr="00B275C2">
              <w:rPr>
                <w:sz w:val="24"/>
                <w:szCs w:val="24"/>
              </w:rPr>
              <w:t>5/6)</w:t>
            </w:r>
          </w:p>
          <w:p w14:paraId="4D88DCBC" w14:textId="77777777" w:rsidR="00B275C2" w:rsidRPr="00B275C2" w:rsidRDefault="00B275C2" w:rsidP="00B275C2">
            <w:pPr>
              <w:pStyle w:val="ListParagraph"/>
              <w:rPr>
                <w:sz w:val="24"/>
                <w:szCs w:val="24"/>
              </w:rPr>
            </w:pPr>
          </w:p>
          <w:p w14:paraId="1688F98F" w14:textId="77777777" w:rsidR="00AB023E" w:rsidRPr="00B275C2" w:rsidRDefault="00002A5E" w:rsidP="00B275C2">
            <w:pPr>
              <w:pStyle w:val="ListParagraph"/>
              <w:numPr>
                <w:ilvl w:val="0"/>
                <w:numId w:val="8"/>
              </w:numPr>
              <w:ind w:left="360"/>
              <w:rPr>
                <w:sz w:val="24"/>
                <w:szCs w:val="24"/>
              </w:rPr>
            </w:pPr>
            <w:r>
              <w:rPr>
                <w:sz w:val="24"/>
                <w:szCs w:val="24"/>
              </w:rPr>
              <w:t>To increase intra-school/</w:t>
            </w:r>
            <w:r w:rsidR="00AB023E" w:rsidRPr="00B275C2">
              <w:rPr>
                <w:sz w:val="24"/>
                <w:szCs w:val="24"/>
              </w:rPr>
              <w:t>house competitions to help pupils to build resilience for competition in less familiar surroundings. (T5/6)</w:t>
            </w:r>
          </w:p>
        </w:tc>
        <w:tc>
          <w:tcPr>
            <w:tcW w:w="2551" w:type="dxa"/>
            <w:tcPrChange w:id="160" w:author="Laura Tarbard" w:date="2022-02-01T20:41:00Z">
              <w:tcPr>
                <w:tcW w:w="2551" w:type="dxa"/>
              </w:tcPr>
            </w:tcPrChange>
          </w:tcPr>
          <w:p w14:paraId="1FDA8D96" w14:textId="7E5C7464" w:rsidR="00AB023E" w:rsidRDefault="009D7E9D">
            <w:pPr>
              <w:rPr>
                <w:sz w:val="24"/>
                <w:szCs w:val="24"/>
              </w:rPr>
              <w:pPrChange w:id="161" w:author="Laura Tarbard" w:date="2022-02-10T15:29:00Z">
                <w:pPr>
                  <w:jc w:val="center"/>
                </w:pPr>
              </w:pPrChange>
            </w:pPr>
            <w:ins w:id="162" w:author="Laura Tarbard" w:date="2022-02-10T15:29:00Z">
              <w:r w:rsidRPr="001A0267">
                <w:rPr>
                  <w:color w:val="000000"/>
                  <w:sz w:val="24"/>
                </w:rPr>
                <w:lastRenderedPageBreak/>
                <w:t xml:space="preserve">COVID-19 severely impacted the achievement of the majority of milestones. Intention to implement milestones fully as restrictions lifted with a </w:t>
              </w:r>
              <w:r w:rsidRPr="001A0267">
                <w:rPr>
                  <w:color w:val="000000"/>
                  <w:sz w:val="24"/>
                </w:rPr>
                <w:lastRenderedPageBreak/>
                <w:t>healthy grant to carry forward</w:t>
              </w:r>
            </w:ins>
          </w:p>
        </w:tc>
        <w:tc>
          <w:tcPr>
            <w:tcW w:w="1453" w:type="dxa"/>
            <w:gridSpan w:val="2"/>
            <w:tcPrChange w:id="163" w:author="Laura Tarbard" w:date="2022-02-01T20:41:00Z">
              <w:tcPr>
                <w:tcW w:w="1453" w:type="dxa"/>
                <w:gridSpan w:val="2"/>
              </w:tcPr>
            </w:tcPrChange>
          </w:tcPr>
          <w:p w14:paraId="76ED3782" w14:textId="77777777" w:rsidR="009D7E9D" w:rsidRPr="009D7E9D" w:rsidRDefault="009D7E9D" w:rsidP="00002A5E">
            <w:pPr>
              <w:jc w:val="center"/>
              <w:rPr>
                <w:ins w:id="164" w:author="Laura Tarbard" w:date="2022-02-10T15:25:00Z"/>
                <w:rFonts w:asciiTheme="minorHAnsi" w:hAnsiTheme="minorHAnsi" w:cstheme="minorHAnsi"/>
                <w:iCs/>
                <w:spacing w:val="3"/>
                <w:sz w:val="24"/>
                <w:szCs w:val="20"/>
                <w:shd w:val="clear" w:color="auto" w:fill="FFFFFF"/>
                <w:rPrChange w:id="165" w:author="Laura Tarbard" w:date="2022-02-10T15:26:00Z">
                  <w:rPr>
                    <w:ins w:id="166" w:author="Laura Tarbard" w:date="2022-02-10T15:25:00Z"/>
                    <w:rFonts w:ascii="Helvetica" w:hAnsi="Helvetica"/>
                    <w:i/>
                    <w:iCs/>
                    <w:color w:val="777777"/>
                    <w:spacing w:val="3"/>
                    <w:sz w:val="20"/>
                    <w:szCs w:val="20"/>
                    <w:shd w:val="clear" w:color="auto" w:fill="FFFFFF"/>
                  </w:rPr>
                </w:rPrChange>
              </w:rPr>
            </w:pPr>
            <w:ins w:id="167" w:author="Laura Tarbard" w:date="2022-02-10T15:25:00Z">
              <w:r w:rsidRPr="009D7E9D">
                <w:rPr>
                  <w:rFonts w:asciiTheme="minorHAnsi" w:hAnsiTheme="minorHAnsi" w:cstheme="minorHAnsi"/>
                  <w:iCs/>
                  <w:spacing w:val="3"/>
                  <w:sz w:val="24"/>
                  <w:szCs w:val="20"/>
                  <w:shd w:val="clear" w:color="auto" w:fill="FFFFFF"/>
                  <w:rPrChange w:id="168" w:author="Laura Tarbard" w:date="2022-02-10T15:26:00Z">
                    <w:rPr>
                      <w:rFonts w:ascii="Helvetica" w:hAnsi="Helvetica"/>
                      <w:i/>
                      <w:iCs/>
                      <w:color w:val="777777"/>
                      <w:spacing w:val="3"/>
                      <w:sz w:val="20"/>
                      <w:szCs w:val="20"/>
                      <w:shd w:val="clear" w:color="auto" w:fill="FFFFFF"/>
                    </w:rPr>
                  </w:rPrChange>
                </w:rPr>
                <w:lastRenderedPageBreak/>
                <w:t>£0*</w:t>
              </w:r>
            </w:ins>
          </w:p>
          <w:p w14:paraId="1E767488" w14:textId="533249D8" w:rsidR="00AB023E" w:rsidRDefault="009D7E9D" w:rsidP="00002A5E">
            <w:pPr>
              <w:jc w:val="center"/>
              <w:rPr>
                <w:sz w:val="24"/>
                <w:szCs w:val="24"/>
              </w:rPr>
            </w:pPr>
            <w:ins w:id="169" w:author="Laura Tarbard" w:date="2022-02-10T15:25:00Z">
              <w:r w:rsidRPr="009D7E9D">
                <w:rPr>
                  <w:rFonts w:asciiTheme="minorHAnsi" w:hAnsiTheme="minorHAnsi" w:cstheme="minorHAnsi"/>
                  <w:iCs/>
                  <w:spacing w:val="3"/>
                  <w:sz w:val="24"/>
                  <w:szCs w:val="20"/>
                  <w:shd w:val="clear" w:color="auto" w:fill="FFFFFF"/>
                  <w:rPrChange w:id="170" w:author="Laura Tarbard" w:date="2022-02-10T15:26:00Z">
                    <w:rPr>
                      <w:rFonts w:ascii="Helvetica" w:hAnsi="Helvetica"/>
                      <w:i/>
                      <w:iCs/>
                      <w:color w:val="777777"/>
                      <w:spacing w:val="3"/>
                      <w:sz w:val="20"/>
                      <w:szCs w:val="20"/>
                      <w:shd w:val="clear" w:color="auto" w:fill="FFFFFF"/>
                    </w:rPr>
                  </w:rPrChange>
                </w:rPr>
                <w:t>*Planned funding carried over to support next year’s action plan</w:t>
              </w:r>
            </w:ins>
          </w:p>
        </w:tc>
      </w:tr>
    </w:tbl>
    <w:p w14:paraId="4DA15BCD" w14:textId="77777777" w:rsidR="00E562D9" w:rsidRDefault="00E562D9" w:rsidP="00E562D9"/>
    <w:p w14:paraId="424BB325" w14:textId="77777777" w:rsidR="006B3E42" w:rsidRDefault="006B3E42"/>
    <w:sectPr w:rsidR="006B3E42">
      <w:headerReference w:type="default" r:id="rId13"/>
      <w:footerReference w:type="default" r:id="rId14"/>
      <w:pgSz w:w="16838" w:h="11906" w:orient="landscape"/>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Georgina Scott" w:date="2022-02-01T13:55:00Z" w:initials="GS">
    <w:p w14:paraId="7027A702" w14:textId="77777777" w:rsidR="00AA0649" w:rsidRDefault="00AA0649">
      <w:pPr>
        <w:pStyle w:val="CommentText"/>
      </w:pPr>
      <w:r>
        <w:rPr>
          <w:rStyle w:val="CommentReference"/>
        </w:rPr>
        <w:annotationRef/>
      </w:r>
      <w:r>
        <w:t>Do you want to have an objective that identifies an increase during school curriculum lessons?</w:t>
      </w:r>
    </w:p>
    <w:p w14:paraId="3C3EEE73" w14:textId="77777777" w:rsidR="00AA0649" w:rsidRDefault="00AA0649">
      <w:pPr>
        <w:pStyle w:val="CommentText"/>
      </w:pPr>
    </w:p>
    <w:p w14:paraId="554E979B" w14:textId="77777777" w:rsidR="00AA0649" w:rsidRDefault="00AA0649">
      <w:pPr>
        <w:pStyle w:val="CommentText"/>
      </w:pPr>
      <w:r>
        <w:t xml:space="preserve">It may be a missed opportunity if we are not including this. </w:t>
      </w:r>
    </w:p>
  </w:comment>
  <w:comment w:id="39" w:author="Georgina Scott" w:date="2022-02-01T13:49:00Z" w:initials="GS">
    <w:p w14:paraId="431AE961" w14:textId="77777777" w:rsidR="00AA0649" w:rsidRDefault="00AA0649">
      <w:pPr>
        <w:pStyle w:val="CommentText"/>
      </w:pPr>
      <w:r>
        <w:rPr>
          <w:rStyle w:val="CommentReference"/>
        </w:rPr>
        <w:annotationRef/>
      </w:r>
      <w:r>
        <w:t>Where milestones have been repeated from the previous action plan, consider the wording to include:</w:t>
      </w:r>
    </w:p>
    <w:p w14:paraId="7A78006E" w14:textId="77777777" w:rsidR="00AA0649" w:rsidRDefault="00AA0649">
      <w:pPr>
        <w:pStyle w:val="CommentText"/>
      </w:pPr>
    </w:p>
    <w:p w14:paraId="68B58620" w14:textId="77777777" w:rsidR="00AA0649" w:rsidRDefault="00AA0649">
      <w:pPr>
        <w:pStyle w:val="CommentText"/>
      </w:pPr>
      <w:r>
        <w:t>Continue to</w:t>
      </w:r>
    </w:p>
    <w:p w14:paraId="16E777BB" w14:textId="77777777" w:rsidR="00AA0649" w:rsidRDefault="00AA0649">
      <w:pPr>
        <w:pStyle w:val="CommentText"/>
      </w:pPr>
    </w:p>
    <w:p w14:paraId="48E90F4F" w14:textId="77777777" w:rsidR="00AA0649" w:rsidRDefault="00AA0649">
      <w:pPr>
        <w:pStyle w:val="CommentText"/>
      </w:pPr>
      <w:r>
        <w:t>Build on</w:t>
      </w:r>
    </w:p>
    <w:p w14:paraId="2FFD2364" w14:textId="77777777" w:rsidR="00AA0649" w:rsidRDefault="00AA0649">
      <w:pPr>
        <w:pStyle w:val="CommentText"/>
      </w:pPr>
    </w:p>
    <w:p w14:paraId="1D437711" w14:textId="77777777" w:rsidR="00AA0649" w:rsidRDefault="00AA0649">
      <w:pPr>
        <w:pStyle w:val="CommentText"/>
      </w:pPr>
      <w:r>
        <w:t>Embed</w:t>
      </w:r>
    </w:p>
    <w:p w14:paraId="403B8272" w14:textId="77777777" w:rsidR="00AA0649" w:rsidRDefault="00AA0649">
      <w:pPr>
        <w:pStyle w:val="CommentText"/>
      </w:pPr>
    </w:p>
    <w:p w14:paraId="46081CE4" w14:textId="77777777" w:rsidR="00AA0649" w:rsidRDefault="00AA0649">
      <w:pPr>
        <w:pStyle w:val="CommentText"/>
      </w:pPr>
    </w:p>
    <w:p w14:paraId="404929A0" w14:textId="77777777" w:rsidR="00AA0649" w:rsidRDefault="00AA0649">
      <w:pPr>
        <w:pStyle w:val="CommentText"/>
      </w:pPr>
      <w:proofErr w:type="spellStart"/>
      <w:r>
        <w:t>Etc</w:t>
      </w:r>
      <w:proofErr w:type="spellEnd"/>
      <w:r>
        <w:t xml:space="preserve"> otherwise where we have said we have achieved it in the last one, we should not be then including it in this one. </w:t>
      </w:r>
    </w:p>
  </w:comment>
  <w:comment w:id="82" w:author="Georgina Scott" w:date="2022-02-01T13:51:00Z" w:initials="GS">
    <w:p w14:paraId="51CEADF3" w14:textId="77777777" w:rsidR="00AA0649" w:rsidRDefault="00AA0649">
      <w:pPr>
        <w:pStyle w:val="CommentText"/>
      </w:pPr>
      <w:r>
        <w:rPr>
          <w:rStyle w:val="CommentReference"/>
        </w:rPr>
        <w:annotationRef/>
      </w:r>
      <w:r>
        <w:t xml:space="preserve">Add the plan will build a progression of sporting skills and sporting knowledge. </w:t>
      </w:r>
    </w:p>
    <w:p w14:paraId="00F4206B" w14:textId="77777777" w:rsidR="00AA0649" w:rsidRDefault="00AA0649">
      <w:pPr>
        <w:pStyle w:val="CommentText"/>
      </w:pPr>
    </w:p>
    <w:p w14:paraId="308C53E2" w14:textId="77777777" w:rsidR="00AA0649" w:rsidRDefault="00AA0649">
      <w:pPr>
        <w:pStyle w:val="CommentText"/>
      </w:pPr>
      <w:r>
        <w:t>If it is not the plan, what are the plans to ensure coverage etc.</w:t>
      </w:r>
    </w:p>
  </w:comment>
  <w:comment w:id="83" w:author="Laura Tarbard" w:date="2022-02-04T14:27:00Z" w:initials="LT">
    <w:p w14:paraId="24D8B311" w14:textId="285A57BD" w:rsidR="00FA0A4E" w:rsidRDefault="00FA0A4E">
      <w:pPr>
        <w:pStyle w:val="CommentText"/>
      </w:pPr>
      <w:r>
        <w:rPr>
          <w:rStyle w:val="CommentReference"/>
        </w:rPr>
        <w:annotationRef/>
      </w:r>
    </w:p>
  </w:comment>
  <w:comment w:id="84" w:author="Laura Tarbard" w:date="2022-02-04T14:27:00Z" w:initials="LT">
    <w:p w14:paraId="2CE4A8DB" w14:textId="5B2EA011" w:rsidR="00FA0A4E" w:rsidRDefault="00FA0A4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4E979B" w15:done="0"/>
  <w15:commentEx w15:paraId="404929A0" w15:done="0"/>
  <w15:commentEx w15:paraId="308C53E2" w15:done="0"/>
  <w15:commentEx w15:paraId="24D8B311" w15:paraIdParent="308C53E2" w15:done="0"/>
  <w15:commentEx w15:paraId="2CE4A8DB" w15:paraIdParent="308C53E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3EB1" w14:textId="77777777" w:rsidR="00AA0649" w:rsidRDefault="00AA0649" w:rsidP="00077573">
      <w:pPr>
        <w:spacing w:after="0" w:line="240" w:lineRule="auto"/>
      </w:pPr>
      <w:r>
        <w:separator/>
      </w:r>
    </w:p>
  </w:endnote>
  <w:endnote w:type="continuationSeparator" w:id="0">
    <w:p w14:paraId="107690DB" w14:textId="77777777" w:rsidR="00AA0649" w:rsidRDefault="00AA0649" w:rsidP="0007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Quattrocento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5A23" w14:textId="77777777" w:rsidR="00AA0649" w:rsidRDefault="00AA0649">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b/>
        <w:color w:val="538135"/>
      </w:rPr>
    </w:pPr>
    <w:r>
      <w:rPr>
        <w:rFonts w:ascii="Quattrocento Sans" w:eastAsia="Quattrocento Sans" w:hAnsi="Quattrocento Sans" w:cs="Quattrocento Sans"/>
        <w:color w:val="000000"/>
      </w:rPr>
      <w:t xml:space="preserve">                                                                                                </w:t>
    </w:r>
    <w:r>
      <w:rPr>
        <w:rFonts w:ascii="Quattrocento Sans" w:eastAsia="Quattrocento Sans" w:hAnsi="Quattrocento Sans" w:cs="Quattrocento Sans"/>
        <w:b/>
        <w:color w:val="538135"/>
      </w:rPr>
      <w:t xml:space="preserve">Nurture, Inspire, Flourish.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119D" w14:textId="77777777" w:rsidR="00AA0649" w:rsidRDefault="00AA0649" w:rsidP="00077573">
      <w:pPr>
        <w:spacing w:after="0" w:line="240" w:lineRule="auto"/>
      </w:pPr>
      <w:r>
        <w:separator/>
      </w:r>
    </w:p>
  </w:footnote>
  <w:footnote w:type="continuationSeparator" w:id="0">
    <w:p w14:paraId="7DECEFE0" w14:textId="77777777" w:rsidR="00AA0649" w:rsidRDefault="00AA0649" w:rsidP="0007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2DA0" w14:textId="77777777" w:rsidR="00AA0649" w:rsidRDefault="00AA0649">
    <w:pPr>
      <w:pBdr>
        <w:top w:val="nil"/>
        <w:left w:val="nil"/>
        <w:bottom w:val="nil"/>
        <w:right w:val="nil"/>
        <w:between w:val="nil"/>
      </w:pBdr>
      <w:tabs>
        <w:tab w:val="center" w:pos="4513"/>
        <w:tab w:val="right" w:pos="9026"/>
      </w:tabs>
      <w:spacing w:after="0" w:line="240" w:lineRule="auto"/>
      <w:rPr>
        <w:color w:val="000000"/>
      </w:rPr>
    </w:pPr>
    <w:r>
      <w:rPr>
        <w:rFonts w:ascii="Tahoma" w:eastAsia="Tahoma" w:hAnsi="Tahoma" w:cs="Tahoma"/>
        <w:b/>
        <w:color w:val="000000"/>
        <w:sz w:val="24"/>
        <w:szCs w:val="24"/>
        <w:u w:val="single"/>
      </w:rPr>
      <w:t>Sports Premium Action and Finance Plan 2021-2</w:t>
    </w:r>
    <w:r>
      <w:rPr>
        <w:noProof/>
      </w:rPr>
      <w:drawing>
        <wp:anchor distT="0" distB="0" distL="114300" distR="114300" simplePos="0" relativeHeight="251659264" behindDoc="0" locked="0" layoutInCell="1" hidden="0" allowOverlap="1" wp14:anchorId="492B23EF" wp14:editId="170E59CC">
          <wp:simplePos x="0" y="0"/>
          <wp:positionH relativeFrom="column">
            <wp:posOffset>9086850</wp:posOffset>
          </wp:positionH>
          <wp:positionV relativeFrom="paragraph">
            <wp:posOffset>-325754</wp:posOffset>
          </wp:positionV>
          <wp:extent cx="444500" cy="542925"/>
          <wp:effectExtent l="0" t="0" r="0" b="0"/>
          <wp:wrapSquare wrapText="bothSides" distT="0" distB="0" distL="114300" distR="114300"/>
          <wp:docPr id="2" name="image1.jpg" descr="H:\AaaHeadteacher2016-7\courtney-logo-large (WinCE).jpg"/>
          <wp:cNvGraphicFramePr/>
          <a:graphic xmlns:a="http://schemas.openxmlformats.org/drawingml/2006/main">
            <a:graphicData uri="http://schemas.openxmlformats.org/drawingml/2006/picture">
              <pic:pic xmlns:pic="http://schemas.openxmlformats.org/drawingml/2006/picture">
                <pic:nvPicPr>
                  <pic:cNvPr id="0" name="image1.jpg" descr="H:\AaaHeadteacher2016-7\courtney-logo-large (WinCE).jpg"/>
                  <pic:cNvPicPr preferRelativeResize="0"/>
                </pic:nvPicPr>
                <pic:blipFill>
                  <a:blip r:embed="rId1"/>
                  <a:srcRect/>
                  <a:stretch>
                    <a:fillRect/>
                  </a:stretch>
                </pic:blipFill>
                <pic:spPr>
                  <a:xfrm>
                    <a:off x="0" y="0"/>
                    <a:ext cx="444500" cy="542925"/>
                  </a:xfrm>
                  <a:prstGeom prst="rect">
                    <a:avLst/>
                  </a:prstGeom>
                  <a:ln/>
                </pic:spPr>
              </pic:pic>
            </a:graphicData>
          </a:graphic>
        </wp:anchor>
      </w:drawing>
    </w:r>
    <w:r>
      <w:rPr>
        <w:rFonts w:ascii="Tahoma" w:eastAsia="Tahoma" w:hAnsi="Tahoma" w:cs="Tahoma"/>
        <w:b/>
        <w:color w:val="000000"/>
        <w:sz w:val="24"/>
        <w:szCs w:val="24"/>
        <w:u w:val="single"/>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6739"/>
    <w:multiLevelType w:val="hybridMultilevel"/>
    <w:tmpl w:val="BAC0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BE368F"/>
    <w:multiLevelType w:val="multilevel"/>
    <w:tmpl w:val="97BA2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3D72B70"/>
    <w:multiLevelType w:val="multilevel"/>
    <w:tmpl w:val="5838C408"/>
    <w:lvl w:ilvl="0">
      <w:start w:val="1"/>
      <w:numFmt w:val="bullet"/>
      <w:lvlText w:val="●"/>
      <w:lvlJc w:val="left"/>
      <w:pPr>
        <w:ind w:left="496"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3" w15:restartNumberingAfterBreak="0">
    <w:nsid w:val="35F11C55"/>
    <w:multiLevelType w:val="multilevel"/>
    <w:tmpl w:val="36560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C83883"/>
    <w:multiLevelType w:val="hybridMultilevel"/>
    <w:tmpl w:val="9048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F41C86"/>
    <w:multiLevelType w:val="multilevel"/>
    <w:tmpl w:val="EFB49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061133F"/>
    <w:multiLevelType w:val="hybridMultilevel"/>
    <w:tmpl w:val="FEE6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B2850"/>
    <w:multiLevelType w:val="hybridMultilevel"/>
    <w:tmpl w:val="B4F0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0"/>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Tarbard">
    <w15:presenceInfo w15:providerId="AD" w15:userId="S-1-5-21-1627780348-2259193058-1255896690-1612"/>
  </w15:person>
  <w15:person w15:author="Georgina Scott">
    <w15:presenceInfo w15:providerId="AD" w15:userId="S-1-5-21-1627780348-2259193058-1255896690-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D9"/>
    <w:rsid w:val="00002A5E"/>
    <w:rsid w:val="00077573"/>
    <w:rsid w:val="001267B0"/>
    <w:rsid w:val="00183D90"/>
    <w:rsid w:val="00257986"/>
    <w:rsid w:val="00306228"/>
    <w:rsid w:val="00392D21"/>
    <w:rsid w:val="005D74E5"/>
    <w:rsid w:val="00665D49"/>
    <w:rsid w:val="006A1C5D"/>
    <w:rsid w:val="006B3E42"/>
    <w:rsid w:val="006E6E02"/>
    <w:rsid w:val="007006A7"/>
    <w:rsid w:val="00721549"/>
    <w:rsid w:val="00741937"/>
    <w:rsid w:val="007D3D2E"/>
    <w:rsid w:val="007D4AAD"/>
    <w:rsid w:val="008241BA"/>
    <w:rsid w:val="00876073"/>
    <w:rsid w:val="008951C6"/>
    <w:rsid w:val="009D7E9D"/>
    <w:rsid w:val="00AA0649"/>
    <w:rsid w:val="00AB023E"/>
    <w:rsid w:val="00AC19F8"/>
    <w:rsid w:val="00B275C2"/>
    <w:rsid w:val="00C7114A"/>
    <w:rsid w:val="00D31472"/>
    <w:rsid w:val="00DB4B87"/>
    <w:rsid w:val="00E562D9"/>
    <w:rsid w:val="00FA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4ED6"/>
  <w15:chartTrackingRefBased/>
  <w15:docId w15:val="{38AC0C54-8ECE-44CA-AE66-A354B10B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D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D9"/>
    <w:pPr>
      <w:ind w:left="720"/>
      <w:contextualSpacing/>
    </w:pPr>
  </w:style>
  <w:style w:type="paragraph" w:styleId="Header">
    <w:name w:val="header"/>
    <w:basedOn w:val="Normal"/>
    <w:link w:val="HeaderChar"/>
    <w:uiPriority w:val="99"/>
    <w:unhideWhenUsed/>
    <w:rsid w:val="00077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73"/>
    <w:rPr>
      <w:rFonts w:ascii="Calibri" w:eastAsia="Calibri" w:hAnsi="Calibri" w:cs="Calibri"/>
      <w:lang w:eastAsia="en-GB"/>
    </w:rPr>
  </w:style>
  <w:style w:type="paragraph" w:styleId="Footer">
    <w:name w:val="footer"/>
    <w:basedOn w:val="Normal"/>
    <w:link w:val="FooterChar"/>
    <w:uiPriority w:val="99"/>
    <w:unhideWhenUsed/>
    <w:rsid w:val="00077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73"/>
    <w:rPr>
      <w:rFonts w:ascii="Calibri" w:eastAsia="Calibri" w:hAnsi="Calibri" w:cs="Calibri"/>
      <w:lang w:eastAsia="en-GB"/>
    </w:rPr>
  </w:style>
  <w:style w:type="character" w:styleId="CommentReference">
    <w:name w:val="annotation reference"/>
    <w:basedOn w:val="DefaultParagraphFont"/>
    <w:uiPriority w:val="99"/>
    <w:semiHidden/>
    <w:unhideWhenUsed/>
    <w:rsid w:val="00C7114A"/>
    <w:rPr>
      <w:sz w:val="16"/>
      <w:szCs w:val="16"/>
    </w:rPr>
  </w:style>
  <w:style w:type="paragraph" w:styleId="CommentText">
    <w:name w:val="annotation text"/>
    <w:basedOn w:val="Normal"/>
    <w:link w:val="CommentTextChar"/>
    <w:uiPriority w:val="99"/>
    <w:semiHidden/>
    <w:unhideWhenUsed/>
    <w:rsid w:val="00C7114A"/>
    <w:pPr>
      <w:spacing w:line="240" w:lineRule="auto"/>
    </w:pPr>
    <w:rPr>
      <w:sz w:val="20"/>
      <w:szCs w:val="20"/>
    </w:rPr>
  </w:style>
  <w:style w:type="character" w:customStyle="1" w:styleId="CommentTextChar">
    <w:name w:val="Comment Text Char"/>
    <w:basedOn w:val="DefaultParagraphFont"/>
    <w:link w:val="CommentText"/>
    <w:uiPriority w:val="99"/>
    <w:semiHidden/>
    <w:rsid w:val="00C7114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7114A"/>
    <w:rPr>
      <w:b/>
      <w:bCs/>
    </w:rPr>
  </w:style>
  <w:style w:type="character" w:customStyle="1" w:styleId="CommentSubjectChar">
    <w:name w:val="Comment Subject Char"/>
    <w:basedOn w:val="CommentTextChar"/>
    <w:link w:val="CommentSubject"/>
    <w:uiPriority w:val="99"/>
    <w:semiHidden/>
    <w:rsid w:val="00C7114A"/>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C71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4A"/>
    <w:rPr>
      <w:rFonts w:ascii="Segoe UI" w:eastAsia="Calibri" w:hAnsi="Segoe UI" w:cs="Segoe UI"/>
      <w:sz w:val="18"/>
      <w:szCs w:val="18"/>
      <w:lang w:eastAsia="en-GB"/>
    </w:rPr>
  </w:style>
  <w:style w:type="paragraph" w:styleId="NormalWeb">
    <w:name w:val="Normal (Web)"/>
    <w:basedOn w:val="Normal"/>
    <w:uiPriority w:val="99"/>
    <w:semiHidden/>
    <w:unhideWhenUsed/>
    <w:rsid w:val="009D7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7B9B3FA9C8845948CF9DA4BF4290F" ma:contentTypeVersion="13" ma:contentTypeDescription="Create a new document." ma:contentTypeScope="" ma:versionID="489acb8608f0c7f2abccbfc1d0f7da1f">
  <xsd:schema xmlns:xsd="http://www.w3.org/2001/XMLSchema" xmlns:xs="http://www.w3.org/2001/XMLSchema" xmlns:p="http://schemas.microsoft.com/office/2006/metadata/properties" xmlns:ns3="658a8ca6-04e3-494f-8265-06cf02badca8" xmlns:ns4="43ac2cd5-39f9-492e-bf47-7437ec2bd27a" targetNamespace="http://schemas.microsoft.com/office/2006/metadata/properties" ma:root="true" ma:fieldsID="0879f8f15a475a8c3c30cc1e49855494" ns3:_="" ns4:_="">
    <xsd:import namespace="658a8ca6-04e3-494f-8265-06cf02badca8"/>
    <xsd:import namespace="43ac2cd5-39f9-492e-bf47-7437ec2bd2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a8ca6-04e3-494f-8265-06cf02ba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c2cd5-39f9-492e-bf47-7437ec2bd2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8D903-0378-4BA3-A2F7-70A3AFE7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a8ca6-04e3-494f-8265-06cf02badca8"/>
    <ds:schemaRef ds:uri="43ac2cd5-39f9-492e-bf47-7437ec2bd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61120-8F29-4283-966F-E8F21175E2F9}">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43ac2cd5-39f9-492e-bf47-7437ec2bd27a"/>
    <ds:schemaRef ds:uri="658a8ca6-04e3-494f-8265-06cf02badca8"/>
    <ds:schemaRef ds:uri="http://www.w3.org/XML/1998/namespace"/>
    <ds:schemaRef ds:uri="http://purl.org/dc/terms/"/>
  </ds:schemaRefs>
</ds:datastoreItem>
</file>

<file path=customXml/itemProps3.xml><?xml version="1.0" encoding="utf-8"?>
<ds:datastoreItem xmlns:ds="http://schemas.openxmlformats.org/officeDocument/2006/customXml" ds:itemID="{3433A665-2A6F-4317-8FD6-1C1B4653C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Tarbard</dc:creator>
  <cp:keywords/>
  <dc:description/>
  <cp:lastModifiedBy>Laura Tarbard</cp:lastModifiedBy>
  <cp:revision>2</cp:revision>
  <dcterms:created xsi:type="dcterms:W3CDTF">2022-03-04T13:36:00Z</dcterms:created>
  <dcterms:modified xsi:type="dcterms:W3CDTF">2022-03-04T13:36:00Z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0x0101007C07B9B3FA9C8845948CF9DA4BF4290F</vt:lpwstr>
  </property>
</Properties>
</file>